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2EFA4" w14:textId="77777777" w:rsidR="00EF0B8E" w:rsidRDefault="00EF0B8E" w:rsidP="00FA6C1D">
      <w:pPr>
        <w:spacing w:line="360" w:lineRule="auto"/>
        <w:jc w:val="center"/>
        <w:rPr>
          <w:rFonts w:ascii="Arial" w:hAnsi="Arial" w:cs="Arial"/>
          <w:b/>
          <w:bCs/>
          <w:sz w:val="44"/>
          <w:szCs w:val="36"/>
        </w:rPr>
      </w:pPr>
      <w:bookmarkStart w:id="0" w:name="_GoBack"/>
      <w:bookmarkEnd w:id="0"/>
    </w:p>
    <w:p w14:paraId="015F8790" w14:textId="77777777" w:rsidR="00AB50AC" w:rsidRPr="00CE1FE1" w:rsidRDefault="00AB50AC">
      <w:pPr>
        <w:pStyle w:val="Titre"/>
        <w:rPr>
          <w:del w:id="1" w:author="Fankhauser Marie-Dominique" w:date="2021-03-09T13:12:00Z"/>
          <w:rFonts w:ascii="Arial" w:hAnsi="Arial" w:cs="Arial"/>
        </w:rPr>
      </w:pPr>
      <w:del w:id="2" w:author="Fankhauser Marie-Dominique" w:date="2021-03-09T13:12:00Z">
        <w:r w:rsidRPr="00CE1FE1">
          <w:rPr>
            <w:rFonts w:ascii="Arial" w:hAnsi="Arial" w:cs="Arial"/>
          </w:rPr>
          <w:delText>S T A T U T S</w:delText>
        </w:r>
      </w:del>
    </w:p>
    <w:p w14:paraId="48E050FD" w14:textId="77777777" w:rsidR="00A94B3F" w:rsidRPr="005114D6" w:rsidRDefault="00A94B3F">
      <w:pPr>
        <w:pStyle w:val="Titre"/>
        <w:rPr>
          <w:del w:id="3" w:author="Fankhauser Marie-Dominique" w:date="2021-03-09T13:12:00Z"/>
          <w:rFonts w:ascii="Arial" w:hAnsi="Arial" w:cs="Arial"/>
          <w:sz w:val="20"/>
          <w:szCs w:val="20"/>
        </w:rPr>
      </w:pPr>
    </w:p>
    <w:p w14:paraId="46BE2DA8" w14:textId="3D2AD7E0" w:rsidR="00523713" w:rsidRPr="00523713" w:rsidRDefault="00523713" w:rsidP="00EF457B">
      <w:pPr>
        <w:pStyle w:val="Titre"/>
        <w:pBdr>
          <w:top w:val="none" w:sz="0" w:space="0" w:color="auto"/>
          <w:left w:val="none" w:sz="0" w:space="0" w:color="auto"/>
          <w:bottom w:val="none" w:sz="0" w:space="0" w:color="auto"/>
          <w:right w:val="none" w:sz="0" w:space="0" w:color="auto"/>
        </w:pBdr>
        <w:shd w:val="clear" w:color="auto" w:fill="auto"/>
        <w:rPr>
          <w:ins w:id="4" w:author="Fankhauser Marie-Dominique" w:date="2021-03-09T13:12:00Z"/>
          <w:rFonts w:ascii="Arial" w:hAnsi="Arial" w:cs="Arial"/>
          <w:sz w:val="52"/>
          <w:szCs w:val="20"/>
          <w:u w:val="none"/>
        </w:rPr>
      </w:pPr>
      <w:ins w:id="5" w:author="Fankhauser Marie-Dominique" w:date="2021-03-09T13:12:00Z">
        <w:r w:rsidRPr="00523713">
          <w:rPr>
            <w:rFonts w:ascii="Arial" w:hAnsi="Arial" w:cs="Arial"/>
            <w:sz w:val="52"/>
            <w:szCs w:val="20"/>
            <w:u w:val="none"/>
          </w:rPr>
          <w:t>STATUTS</w:t>
        </w:r>
      </w:ins>
    </w:p>
    <w:p w14:paraId="66153CAF" w14:textId="608FE428" w:rsidR="00523713" w:rsidRPr="00523713" w:rsidRDefault="00AB50AC" w:rsidP="00EF457B">
      <w:pPr>
        <w:spacing w:line="360" w:lineRule="auto"/>
        <w:jc w:val="center"/>
        <w:rPr>
          <w:rFonts w:ascii="Arial" w:hAnsi="Arial" w:cs="Arial"/>
          <w:b/>
          <w:bCs/>
          <w:sz w:val="32"/>
          <w:szCs w:val="36"/>
        </w:rPr>
      </w:pPr>
      <w:r w:rsidRPr="00523713">
        <w:rPr>
          <w:rFonts w:ascii="Arial" w:hAnsi="Arial" w:cs="Arial"/>
          <w:b/>
          <w:bCs/>
          <w:sz w:val="32"/>
          <w:szCs w:val="36"/>
        </w:rPr>
        <w:t xml:space="preserve">de </w:t>
      </w:r>
      <w:r w:rsidR="00523713" w:rsidRPr="00523713">
        <w:rPr>
          <w:rFonts w:ascii="Arial" w:hAnsi="Arial" w:cs="Arial"/>
          <w:b/>
          <w:bCs/>
          <w:sz w:val="32"/>
          <w:szCs w:val="36"/>
        </w:rPr>
        <w:t>la corporation</w:t>
      </w:r>
      <w:r w:rsidR="0017282F">
        <w:rPr>
          <w:rFonts w:ascii="Arial" w:hAnsi="Arial" w:cs="Arial"/>
          <w:b/>
          <w:bCs/>
          <w:sz w:val="32"/>
          <w:szCs w:val="36"/>
        </w:rPr>
        <w:t xml:space="preserve"> </w:t>
      </w:r>
      <w:del w:id="6" w:author="Fankhauser Marie-Dominique" w:date="2021-03-09T13:12:00Z">
        <w:r w:rsidR="00452F28" w:rsidRPr="00C45DAC">
          <w:rPr>
            <w:rFonts w:ascii="Arial" w:hAnsi="Arial" w:cs="Arial"/>
            <w:b/>
            <w:bCs/>
            <w:sz w:val="36"/>
            <w:szCs w:val="36"/>
          </w:rPr>
          <w:delText>« Forêts-Sarine »</w:delText>
        </w:r>
      </w:del>
      <w:ins w:id="7" w:author="Fankhauser Marie-Dominique" w:date="2021-03-09T13:12:00Z">
        <w:r w:rsidR="0017282F">
          <w:rPr>
            <w:rFonts w:ascii="Arial" w:hAnsi="Arial" w:cs="Arial"/>
            <w:b/>
            <w:bCs/>
            <w:sz w:val="32"/>
            <w:szCs w:val="36"/>
          </w:rPr>
          <w:t>forestière</w:t>
        </w:r>
      </w:ins>
    </w:p>
    <w:p w14:paraId="7F4A3B13" w14:textId="509EE14B" w:rsidR="009F027B" w:rsidRDefault="00523713" w:rsidP="00EF457B">
      <w:pPr>
        <w:spacing w:line="360" w:lineRule="auto"/>
        <w:jc w:val="center"/>
        <w:rPr>
          <w:ins w:id="8" w:author="Fankhauser Marie-Dominique" w:date="2021-03-09T13:12:00Z"/>
          <w:rFonts w:ascii="Arial" w:hAnsi="Arial" w:cs="Arial"/>
          <w:b/>
          <w:bCs/>
          <w:sz w:val="36"/>
          <w:szCs w:val="36"/>
        </w:rPr>
      </w:pPr>
      <w:ins w:id="9" w:author="Fankhauser Marie-Dominique" w:date="2021-03-09T13:12:00Z">
        <w:r>
          <w:rPr>
            <w:rFonts w:ascii="Arial" w:hAnsi="Arial" w:cs="Arial"/>
            <w:b/>
            <w:bCs/>
            <w:sz w:val="36"/>
            <w:szCs w:val="36"/>
          </w:rPr>
          <w:t>FORÊTS-SARINE</w:t>
        </w:r>
      </w:ins>
    </w:p>
    <w:p w14:paraId="7A35E9F6" w14:textId="77777777" w:rsidR="00523713" w:rsidRPr="00523713" w:rsidRDefault="00523713" w:rsidP="00EF457B">
      <w:pPr>
        <w:spacing w:line="360" w:lineRule="auto"/>
        <w:jc w:val="center"/>
        <w:rPr>
          <w:ins w:id="10" w:author="Fankhauser Marie-Dominique" w:date="2021-03-09T13:12:00Z"/>
          <w:rFonts w:ascii="Arial" w:hAnsi="Arial" w:cs="Arial"/>
          <w:b/>
          <w:bCs/>
          <w:sz w:val="36"/>
          <w:szCs w:val="36"/>
        </w:rPr>
      </w:pPr>
    </w:p>
    <w:p w14:paraId="5DC93A9E" w14:textId="0B30CD91" w:rsidR="00AB50AC" w:rsidRPr="00523713" w:rsidRDefault="009F027B" w:rsidP="00EF457B">
      <w:pPr>
        <w:spacing w:line="360" w:lineRule="auto"/>
        <w:jc w:val="center"/>
        <w:rPr>
          <w:rFonts w:ascii="Arial" w:hAnsi="Arial" w:cs="Arial"/>
          <w:b/>
          <w:bCs/>
          <w:sz w:val="28"/>
          <w:szCs w:val="36"/>
        </w:rPr>
      </w:pPr>
      <w:r w:rsidRPr="00523713">
        <w:rPr>
          <w:rFonts w:ascii="Arial" w:hAnsi="Arial" w:cs="Arial"/>
          <w:b/>
          <w:bCs/>
          <w:sz w:val="28"/>
          <w:szCs w:val="36"/>
        </w:rPr>
        <w:t xml:space="preserve">du </w:t>
      </w:r>
      <w:del w:id="11" w:author="Fankhauser Marie-Dominique" w:date="2021-03-09T13:12:00Z">
        <w:r w:rsidR="00A918BE">
          <w:rPr>
            <w:rFonts w:ascii="Arial" w:hAnsi="Arial" w:cs="Arial"/>
            <w:b/>
            <w:bCs/>
            <w:sz w:val="36"/>
            <w:szCs w:val="36"/>
          </w:rPr>
          <w:delText>30</w:delText>
        </w:r>
        <w:r w:rsidR="00FB320A" w:rsidRPr="00C45DAC">
          <w:rPr>
            <w:rFonts w:ascii="Arial" w:hAnsi="Arial" w:cs="Arial"/>
            <w:b/>
            <w:bCs/>
            <w:sz w:val="36"/>
            <w:szCs w:val="36"/>
          </w:rPr>
          <w:delText xml:space="preserve"> </w:delText>
        </w:r>
        <w:r w:rsidR="00A918BE">
          <w:rPr>
            <w:rFonts w:ascii="Arial" w:hAnsi="Arial" w:cs="Arial"/>
            <w:b/>
            <w:bCs/>
            <w:sz w:val="36"/>
            <w:szCs w:val="36"/>
          </w:rPr>
          <w:delText>septembre</w:delText>
        </w:r>
        <w:r w:rsidR="00FB320A" w:rsidRPr="00C45DAC">
          <w:rPr>
            <w:rFonts w:ascii="Arial" w:hAnsi="Arial" w:cs="Arial"/>
            <w:b/>
            <w:bCs/>
            <w:sz w:val="36"/>
            <w:szCs w:val="36"/>
          </w:rPr>
          <w:delText xml:space="preserve"> </w:delText>
        </w:r>
        <w:r w:rsidRPr="00C45DAC">
          <w:rPr>
            <w:rFonts w:ascii="Arial" w:hAnsi="Arial" w:cs="Arial"/>
            <w:b/>
            <w:bCs/>
            <w:sz w:val="36"/>
            <w:szCs w:val="36"/>
          </w:rPr>
          <w:delText>201</w:delText>
        </w:r>
        <w:r w:rsidR="002C7812" w:rsidRPr="00C45DAC">
          <w:rPr>
            <w:rFonts w:ascii="Arial" w:hAnsi="Arial" w:cs="Arial"/>
            <w:b/>
            <w:bCs/>
            <w:sz w:val="36"/>
            <w:szCs w:val="36"/>
          </w:rPr>
          <w:delText>5</w:delText>
        </w:r>
      </w:del>
      <w:ins w:id="12" w:author="Fankhauser Marie-Dominique" w:date="2021-03-09T13:12:00Z">
        <w:r w:rsidR="00F56A5C">
          <w:rPr>
            <w:rFonts w:ascii="Arial" w:hAnsi="Arial" w:cs="Arial"/>
            <w:b/>
            <w:bCs/>
            <w:sz w:val="28"/>
            <w:szCs w:val="36"/>
          </w:rPr>
          <w:t>1</w:t>
        </w:r>
        <w:r w:rsidR="00F56A5C" w:rsidRPr="00F56A5C">
          <w:rPr>
            <w:rFonts w:ascii="Arial" w:hAnsi="Arial" w:cs="Arial"/>
            <w:b/>
            <w:bCs/>
            <w:sz w:val="28"/>
            <w:szCs w:val="36"/>
            <w:vertAlign w:val="superscript"/>
          </w:rPr>
          <w:t>er</w:t>
        </w:r>
        <w:r w:rsidR="00F56A5C">
          <w:rPr>
            <w:rFonts w:ascii="Arial" w:hAnsi="Arial" w:cs="Arial"/>
            <w:b/>
            <w:bCs/>
            <w:sz w:val="28"/>
            <w:szCs w:val="36"/>
          </w:rPr>
          <w:t xml:space="preserve"> janvier </w:t>
        </w:r>
        <w:r w:rsidR="00EF457B" w:rsidRPr="00523713">
          <w:rPr>
            <w:rFonts w:ascii="Arial" w:hAnsi="Arial" w:cs="Arial"/>
            <w:b/>
            <w:bCs/>
            <w:sz w:val="28"/>
            <w:szCs w:val="36"/>
          </w:rPr>
          <w:t>2021</w:t>
        </w:r>
      </w:ins>
    </w:p>
    <w:p w14:paraId="5CBF849F" w14:textId="016DA2B0" w:rsidR="007D681A" w:rsidRDefault="007D681A">
      <w:pPr>
        <w:spacing w:line="360" w:lineRule="auto"/>
        <w:jc w:val="both"/>
        <w:rPr>
          <w:rFonts w:ascii="Arial" w:hAnsi="Arial" w:cs="Arial"/>
          <w:sz w:val="22"/>
          <w:szCs w:val="22"/>
        </w:rPr>
      </w:pPr>
    </w:p>
    <w:p w14:paraId="6606E984" w14:textId="77777777" w:rsidR="0017282F" w:rsidRPr="003A5376" w:rsidRDefault="0017282F">
      <w:pPr>
        <w:spacing w:line="360" w:lineRule="auto"/>
        <w:jc w:val="both"/>
        <w:rPr>
          <w:rFonts w:ascii="Arial" w:hAnsi="Arial" w:cs="Arial"/>
          <w:sz w:val="22"/>
          <w:szCs w:val="22"/>
        </w:rPr>
      </w:pPr>
    </w:p>
    <w:p w14:paraId="6A4AF0E4" w14:textId="77777777" w:rsidR="007D681A" w:rsidRDefault="007D681A">
      <w:pPr>
        <w:spacing w:line="360" w:lineRule="auto"/>
        <w:jc w:val="both"/>
        <w:rPr>
          <w:del w:id="13" w:author="Fankhauser Marie-Dominique" w:date="2021-03-09T13:12:00Z"/>
          <w:sz w:val="22"/>
          <w:szCs w:val="22"/>
        </w:rPr>
      </w:pPr>
    </w:p>
    <w:p w14:paraId="58084407" w14:textId="77777777" w:rsidR="002C6FA3" w:rsidRPr="00F60217" w:rsidRDefault="007D681A" w:rsidP="007224AC">
      <w:pPr>
        <w:rPr>
          <w:del w:id="14" w:author="Fankhauser Marie-Dominique" w:date="2021-03-09T13:12:00Z"/>
          <w:rFonts w:ascii="Arial" w:hAnsi="Arial" w:cs="Arial"/>
          <w:b/>
          <w:sz w:val="32"/>
          <w:szCs w:val="32"/>
        </w:rPr>
      </w:pPr>
      <w:del w:id="15" w:author="Fankhauser Marie-Dominique" w:date="2021-03-09T13:12:00Z">
        <w:r w:rsidRPr="00F60217">
          <w:rPr>
            <w:rFonts w:ascii="Arial" w:hAnsi="Arial" w:cs="Arial"/>
            <w:b/>
            <w:sz w:val="32"/>
            <w:szCs w:val="32"/>
          </w:rPr>
          <w:delText>Index</w:delText>
        </w:r>
      </w:del>
    </w:p>
    <w:p w14:paraId="50269B48" w14:textId="77777777" w:rsidR="007D681A" w:rsidRPr="00CE1FE1" w:rsidRDefault="007D681A" w:rsidP="002C6FA3">
      <w:pPr>
        <w:rPr>
          <w:del w:id="16" w:author="Fankhauser Marie-Dominique" w:date="2021-03-09T13:12:00Z"/>
          <w:rFonts w:ascii="Arial" w:hAnsi="Arial" w:cs="Arial"/>
        </w:rPr>
      </w:pPr>
    </w:p>
    <w:p w14:paraId="741FF1B8" w14:textId="77777777" w:rsidR="007224AC" w:rsidRPr="00CE1FE1" w:rsidRDefault="007224AC" w:rsidP="002C6FA3">
      <w:pPr>
        <w:rPr>
          <w:del w:id="17" w:author="Fankhauser Marie-Dominique" w:date="2021-03-09T13:12:00Z"/>
          <w:rFonts w:ascii="Arial" w:hAnsi="Arial" w:cs="Arial"/>
        </w:rPr>
      </w:pPr>
    </w:p>
    <w:p w14:paraId="08891483" w14:textId="77777777" w:rsidR="007D681A" w:rsidRPr="00F60217" w:rsidRDefault="007D681A" w:rsidP="00CE1FE1">
      <w:pPr>
        <w:tabs>
          <w:tab w:val="left" w:pos="1418"/>
        </w:tabs>
        <w:rPr>
          <w:del w:id="18" w:author="Fankhauser Marie-Dominique" w:date="2021-03-09T13:12:00Z"/>
          <w:rFonts w:ascii="Arial" w:hAnsi="Arial" w:cs="Arial"/>
          <w:b/>
        </w:rPr>
      </w:pPr>
      <w:del w:id="19" w:author="Fankhauser Marie-Dominique" w:date="2021-03-09T13:12:00Z">
        <w:r w:rsidRPr="00F60217">
          <w:rPr>
            <w:rFonts w:ascii="Arial" w:hAnsi="Arial" w:cs="Arial"/>
            <w:b/>
          </w:rPr>
          <w:delText>Préambule</w:delText>
        </w:r>
      </w:del>
    </w:p>
    <w:p w14:paraId="0DE49207" w14:textId="77777777" w:rsidR="007D681A" w:rsidRPr="00CE1FE1" w:rsidRDefault="007D681A" w:rsidP="002C6FA3">
      <w:pPr>
        <w:rPr>
          <w:del w:id="20" w:author="Fankhauser Marie-Dominique" w:date="2021-03-09T13:12:00Z"/>
          <w:rFonts w:ascii="Arial" w:hAnsi="Arial" w:cs="Arial"/>
        </w:rPr>
      </w:pPr>
    </w:p>
    <w:p w14:paraId="14C2BF02" w14:textId="77777777" w:rsidR="007D681A" w:rsidRPr="00CE1FE1" w:rsidRDefault="007D681A" w:rsidP="007D681A">
      <w:pPr>
        <w:tabs>
          <w:tab w:val="left" w:pos="1418"/>
        </w:tabs>
        <w:rPr>
          <w:del w:id="21" w:author="Fankhauser Marie-Dominique" w:date="2021-03-09T13:12:00Z"/>
          <w:rFonts w:ascii="Arial" w:hAnsi="Arial" w:cs="Arial"/>
          <w:b/>
        </w:rPr>
      </w:pPr>
      <w:del w:id="22" w:author="Fankhauser Marie-Dominique" w:date="2021-03-09T13:12:00Z">
        <w:r w:rsidRPr="00CE1FE1">
          <w:rPr>
            <w:rFonts w:ascii="Arial" w:hAnsi="Arial" w:cs="Arial"/>
            <w:b/>
          </w:rPr>
          <w:delText>Partie I</w:delText>
        </w:r>
        <w:r w:rsidRPr="00CE1FE1">
          <w:rPr>
            <w:rFonts w:ascii="Arial" w:hAnsi="Arial" w:cs="Arial"/>
            <w:b/>
          </w:rPr>
          <w:tab/>
          <w:delText>Généralités et fonctionnement</w:delText>
        </w:r>
      </w:del>
    </w:p>
    <w:p w14:paraId="3A4FC185" w14:textId="2CFA5898" w:rsidR="002C6FA3" w:rsidRPr="0017282F" w:rsidRDefault="0017282F" w:rsidP="007224AC">
      <w:pPr>
        <w:rPr>
          <w:ins w:id="23" w:author="Fankhauser Marie-Dominique" w:date="2021-03-09T13:12:00Z"/>
          <w:rFonts w:ascii="Arial" w:hAnsi="Arial" w:cs="Arial"/>
          <w:b/>
          <w:sz w:val="28"/>
          <w:szCs w:val="32"/>
        </w:rPr>
      </w:pPr>
      <w:ins w:id="24" w:author="Fankhauser Marie-Dominique" w:date="2021-03-09T13:12:00Z">
        <w:r w:rsidRPr="0017282F">
          <w:rPr>
            <w:rFonts w:ascii="Arial" w:hAnsi="Arial" w:cs="Arial"/>
            <w:b/>
            <w:sz w:val="28"/>
            <w:szCs w:val="32"/>
          </w:rPr>
          <w:t>INDEX</w:t>
        </w:r>
      </w:ins>
    </w:p>
    <w:p w14:paraId="6AFD85DD" w14:textId="77777777" w:rsidR="007D681A" w:rsidRPr="003A5376" w:rsidRDefault="007D681A" w:rsidP="007D681A">
      <w:pPr>
        <w:tabs>
          <w:tab w:val="left" w:pos="1418"/>
        </w:tabs>
        <w:rPr>
          <w:rFonts w:ascii="Arial" w:hAnsi="Arial" w:cs="Arial"/>
        </w:rPr>
      </w:pPr>
    </w:p>
    <w:p w14:paraId="1B0556B0" w14:textId="77777777" w:rsidR="007D681A" w:rsidRPr="00523713" w:rsidRDefault="007D681A" w:rsidP="0017282F">
      <w:pPr>
        <w:tabs>
          <w:tab w:val="left" w:pos="0"/>
          <w:tab w:val="left" w:pos="426"/>
          <w:tab w:val="left" w:pos="1985"/>
          <w:tab w:val="left" w:pos="2552"/>
        </w:tabs>
        <w:spacing w:after="120"/>
        <w:rPr>
          <w:rFonts w:ascii="Arial" w:hAnsi="Arial" w:cs="Arial"/>
        </w:rPr>
      </w:pPr>
      <w:r w:rsidRPr="003A5376">
        <w:rPr>
          <w:rFonts w:ascii="Arial" w:hAnsi="Arial" w:cs="Arial"/>
        </w:rPr>
        <w:tab/>
      </w:r>
      <w:r w:rsidRPr="00523713">
        <w:rPr>
          <w:rFonts w:ascii="Arial" w:hAnsi="Arial" w:cs="Arial"/>
        </w:rPr>
        <w:t>Chapitre I</w:t>
      </w:r>
      <w:r w:rsidRPr="00523713">
        <w:rPr>
          <w:rFonts w:ascii="Arial" w:hAnsi="Arial" w:cs="Arial"/>
        </w:rPr>
        <w:tab/>
        <w:t>Dispositions générales</w:t>
      </w:r>
    </w:p>
    <w:p w14:paraId="36DB6AE4" w14:textId="77777777"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Chapitre II</w:t>
      </w:r>
      <w:r w:rsidRPr="00523713">
        <w:rPr>
          <w:rFonts w:ascii="Arial" w:hAnsi="Arial" w:cs="Arial"/>
        </w:rPr>
        <w:tab/>
        <w:t>Organisation</w:t>
      </w:r>
    </w:p>
    <w:p w14:paraId="1AA07536"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A</w:t>
      </w:r>
      <w:r w:rsidR="00CE1FE1" w:rsidRPr="00523713">
        <w:rPr>
          <w:rFonts w:ascii="Arial" w:hAnsi="Arial" w:cs="Arial"/>
        </w:rPr>
        <w:t>.</w:t>
      </w:r>
      <w:r w:rsidRPr="00523713">
        <w:rPr>
          <w:rFonts w:ascii="Arial" w:hAnsi="Arial" w:cs="Arial"/>
        </w:rPr>
        <w:tab/>
        <w:t>En général</w:t>
      </w:r>
    </w:p>
    <w:p w14:paraId="18BD5DEE"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B</w:t>
      </w:r>
      <w:r w:rsidR="00CE1FE1" w:rsidRPr="00523713">
        <w:rPr>
          <w:rFonts w:ascii="Arial" w:hAnsi="Arial" w:cs="Arial"/>
        </w:rPr>
        <w:t>.</w:t>
      </w:r>
      <w:r w:rsidRPr="00523713">
        <w:rPr>
          <w:rFonts w:ascii="Arial" w:hAnsi="Arial" w:cs="Arial"/>
        </w:rPr>
        <w:tab/>
        <w:t>L’assemblée générale</w:t>
      </w:r>
    </w:p>
    <w:p w14:paraId="33C9279D"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C</w:t>
      </w:r>
      <w:r w:rsidR="00CE1FE1" w:rsidRPr="00523713">
        <w:rPr>
          <w:rFonts w:ascii="Arial" w:hAnsi="Arial" w:cs="Arial"/>
        </w:rPr>
        <w:t>.</w:t>
      </w:r>
      <w:r w:rsidRPr="00523713">
        <w:rPr>
          <w:rFonts w:ascii="Arial" w:hAnsi="Arial" w:cs="Arial"/>
        </w:rPr>
        <w:tab/>
        <w:t>Le comité de direction</w:t>
      </w:r>
    </w:p>
    <w:p w14:paraId="470175B2"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D</w:t>
      </w:r>
      <w:r w:rsidR="00CE1FE1" w:rsidRPr="00523713">
        <w:rPr>
          <w:rFonts w:ascii="Arial" w:hAnsi="Arial" w:cs="Arial"/>
        </w:rPr>
        <w:t>.</w:t>
      </w:r>
      <w:r w:rsidRPr="00523713">
        <w:rPr>
          <w:rFonts w:ascii="Arial" w:hAnsi="Arial" w:cs="Arial"/>
        </w:rPr>
        <w:tab/>
        <w:t>L’organe de contrôle</w:t>
      </w:r>
    </w:p>
    <w:p w14:paraId="1E0D0854"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E</w:t>
      </w:r>
      <w:r w:rsidR="00CE1FE1" w:rsidRPr="00523713">
        <w:rPr>
          <w:rFonts w:ascii="Arial" w:hAnsi="Arial" w:cs="Arial"/>
        </w:rPr>
        <w:t>.</w:t>
      </w:r>
      <w:r w:rsidRPr="00523713">
        <w:rPr>
          <w:rFonts w:ascii="Arial" w:hAnsi="Arial" w:cs="Arial"/>
        </w:rPr>
        <w:tab/>
        <w:t xml:space="preserve">Décisions de </w:t>
      </w:r>
      <w:r w:rsidR="00CA3184" w:rsidRPr="00523713">
        <w:rPr>
          <w:rFonts w:ascii="Arial" w:hAnsi="Arial" w:cs="Arial"/>
        </w:rPr>
        <w:t>Forêts-Sarine</w:t>
      </w:r>
    </w:p>
    <w:p w14:paraId="7505501C" w14:textId="77777777" w:rsidR="007D681A" w:rsidRPr="00523713" w:rsidRDefault="007D681A" w:rsidP="0017282F">
      <w:pPr>
        <w:tabs>
          <w:tab w:val="left" w:pos="0"/>
          <w:tab w:val="left" w:pos="1985"/>
          <w:tab w:val="left" w:pos="2552"/>
          <w:tab w:val="left" w:pos="2835"/>
        </w:tabs>
        <w:spacing w:after="120"/>
        <w:rPr>
          <w:rFonts w:ascii="Arial" w:hAnsi="Arial" w:cs="Arial"/>
        </w:rPr>
      </w:pPr>
      <w:r w:rsidRPr="00523713">
        <w:rPr>
          <w:rFonts w:ascii="Arial" w:hAnsi="Arial" w:cs="Arial"/>
        </w:rPr>
        <w:tab/>
        <w:t>F</w:t>
      </w:r>
      <w:r w:rsidR="00CE1FE1" w:rsidRPr="00523713">
        <w:rPr>
          <w:rFonts w:ascii="Arial" w:hAnsi="Arial" w:cs="Arial"/>
        </w:rPr>
        <w:t>.</w:t>
      </w:r>
      <w:r w:rsidRPr="00523713">
        <w:rPr>
          <w:rFonts w:ascii="Arial" w:hAnsi="Arial" w:cs="Arial"/>
        </w:rPr>
        <w:tab/>
        <w:t>Ressources</w:t>
      </w:r>
    </w:p>
    <w:p w14:paraId="0E266681" w14:textId="77777777" w:rsidR="007224AC" w:rsidRPr="00CE1FE1" w:rsidRDefault="007224AC" w:rsidP="007D681A">
      <w:pPr>
        <w:tabs>
          <w:tab w:val="left" w:pos="1418"/>
        </w:tabs>
        <w:rPr>
          <w:del w:id="25" w:author="Fankhauser Marie-Dominique" w:date="2021-03-09T13:12:00Z"/>
          <w:rFonts w:ascii="Arial" w:hAnsi="Arial" w:cs="Arial"/>
        </w:rPr>
      </w:pPr>
    </w:p>
    <w:p w14:paraId="72370DDF" w14:textId="77777777" w:rsidR="007D681A" w:rsidRPr="00CE1FE1" w:rsidRDefault="007D681A" w:rsidP="007D681A">
      <w:pPr>
        <w:tabs>
          <w:tab w:val="left" w:pos="1418"/>
        </w:tabs>
        <w:rPr>
          <w:del w:id="26" w:author="Fankhauser Marie-Dominique" w:date="2021-03-09T13:12:00Z"/>
          <w:rFonts w:ascii="Arial" w:hAnsi="Arial" w:cs="Arial"/>
          <w:b/>
        </w:rPr>
      </w:pPr>
      <w:del w:id="27" w:author="Fankhauser Marie-Dominique" w:date="2021-03-09T13:12:00Z">
        <w:r w:rsidRPr="00CE1FE1">
          <w:rPr>
            <w:rFonts w:ascii="Arial" w:hAnsi="Arial" w:cs="Arial"/>
            <w:b/>
          </w:rPr>
          <w:delText>Partie II</w:delText>
        </w:r>
        <w:r w:rsidRPr="00CE1FE1">
          <w:rPr>
            <w:rFonts w:ascii="Arial" w:hAnsi="Arial" w:cs="Arial"/>
            <w:b/>
          </w:rPr>
          <w:tab/>
          <w:delText>Gestion des forêts publiques</w:delText>
        </w:r>
      </w:del>
    </w:p>
    <w:p w14:paraId="451C07E4" w14:textId="77777777" w:rsidR="007D681A" w:rsidRPr="00CE1FE1" w:rsidRDefault="007D681A" w:rsidP="007D681A">
      <w:pPr>
        <w:tabs>
          <w:tab w:val="left" w:pos="1418"/>
        </w:tabs>
        <w:rPr>
          <w:del w:id="28" w:author="Fankhauser Marie-Dominique" w:date="2021-03-09T13:12:00Z"/>
          <w:rFonts w:ascii="Arial" w:hAnsi="Arial" w:cs="Arial"/>
        </w:rPr>
      </w:pPr>
    </w:p>
    <w:p w14:paraId="3801838D" w14:textId="5F67949C"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 xml:space="preserve">Chapitre </w:t>
      </w:r>
      <w:del w:id="29" w:author="Fankhauser Marie-Dominique" w:date="2021-03-09T13:12:00Z">
        <w:r w:rsidRPr="00CE1FE1">
          <w:rPr>
            <w:rFonts w:ascii="Arial" w:hAnsi="Arial" w:cs="Arial"/>
          </w:rPr>
          <w:delText>I</w:delText>
        </w:r>
      </w:del>
      <w:ins w:id="30" w:author="Fankhauser Marie-Dominique" w:date="2021-03-09T13:12:00Z">
        <w:r w:rsidRPr="00523713">
          <w:rPr>
            <w:rFonts w:ascii="Arial" w:hAnsi="Arial" w:cs="Arial"/>
          </w:rPr>
          <w:t>I</w:t>
        </w:r>
        <w:r w:rsidR="00EF457B" w:rsidRPr="00523713">
          <w:rPr>
            <w:rFonts w:ascii="Arial" w:hAnsi="Arial" w:cs="Arial"/>
          </w:rPr>
          <w:t>II</w:t>
        </w:r>
      </w:ins>
      <w:r w:rsidRPr="00523713">
        <w:rPr>
          <w:rFonts w:ascii="Arial" w:hAnsi="Arial" w:cs="Arial"/>
        </w:rPr>
        <w:tab/>
        <w:t>Répartition des travaux, des profits et des pertes</w:t>
      </w:r>
    </w:p>
    <w:p w14:paraId="2D20955C" w14:textId="23BD1C42"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 xml:space="preserve">Chapitre </w:t>
      </w:r>
      <w:del w:id="31" w:author="Fankhauser Marie-Dominique" w:date="2021-03-09T13:12:00Z">
        <w:r w:rsidRPr="00CE1FE1">
          <w:rPr>
            <w:rFonts w:ascii="Arial" w:hAnsi="Arial" w:cs="Arial"/>
          </w:rPr>
          <w:delText>II</w:delText>
        </w:r>
      </w:del>
      <w:ins w:id="32" w:author="Fankhauser Marie-Dominique" w:date="2021-03-09T13:12:00Z">
        <w:r w:rsidRPr="00523713">
          <w:rPr>
            <w:rFonts w:ascii="Arial" w:hAnsi="Arial" w:cs="Arial"/>
          </w:rPr>
          <w:t>I</w:t>
        </w:r>
        <w:r w:rsidR="00EF457B" w:rsidRPr="00523713">
          <w:rPr>
            <w:rFonts w:ascii="Arial" w:hAnsi="Arial" w:cs="Arial"/>
          </w:rPr>
          <w:t>V</w:t>
        </w:r>
      </w:ins>
      <w:r w:rsidRPr="00523713">
        <w:rPr>
          <w:rFonts w:ascii="Arial" w:hAnsi="Arial" w:cs="Arial"/>
        </w:rPr>
        <w:tab/>
        <w:t>Personnel, matériel et infrastructures</w:t>
      </w:r>
    </w:p>
    <w:p w14:paraId="28F1E5EC" w14:textId="77777777" w:rsidR="007D681A" w:rsidRPr="00CE1FE1" w:rsidRDefault="007D681A" w:rsidP="007D681A">
      <w:pPr>
        <w:tabs>
          <w:tab w:val="left" w:pos="1418"/>
          <w:tab w:val="left" w:pos="2835"/>
        </w:tabs>
        <w:rPr>
          <w:del w:id="33" w:author="Fankhauser Marie-Dominique" w:date="2021-03-09T13:12:00Z"/>
          <w:rFonts w:ascii="Arial" w:hAnsi="Arial" w:cs="Arial"/>
        </w:rPr>
      </w:pPr>
    </w:p>
    <w:p w14:paraId="630E4F52" w14:textId="77777777" w:rsidR="007D681A" w:rsidRPr="00CE1FE1" w:rsidRDefault="007D681A" w:rsidP="007D681A">
      <w:pPr>
        <w:tabs>
          <w:tab w:val="left" w:pos="1418"/>
          <w:tab w:val="left" w:pos="2835"/>
        </w:tabs>
        <w:rPr>
          <w:del w:id="34" w:author="Fankhauser Marie-Dominique" w:date="2021-03-09T13:12:00Z"/>
          <w:rFonts w:ascii="Arial" w:hAnsi="Arial" w:cs="Arial"/>
          <w:b/>
        </w:rPr>
      </w:pPr>
      <w:del w:id="35" w:author="Fankhauser Marie-Dominique" w:date="2021-03-09T13:12:00Z">
        <w:r w:rsidRPr="00CE1FE1">
          <w:rPr>
            <w:rFonts w:ascii="Arial" w:hAnsi="Arial" w:cs="Arial"/>
            <w:b/>
          </w:rPr>
          <w:delText>Partie III</w:delText>
        </w:r>
        <w:r w:rsidRPr="00CE1FE1">
          <w:rPr>
            <w:rFonts w:ascii="Arial" w:hAnsi="Arial" w:cs="Arial"/>
            <w:b/>
          </w:rPr>
          <w:tab/>
          <w:delText>Gestion des forêts privées des membres</w:delText>
        </w:r>
      </w:del>
    </w:p>
    <w:p w14:paraId="3705ECA8" w14:textId="77777777" w:rsidR="007D681A" w:rsidRPr="00CE1FE1" w:rsidRDefault="007D681A" w:rsidP="007D681A">
      <w:pPr>
        <w:tabs>
          <w:tab w:val="left" w:pos="1418"/>
          <w:tab w:val="left" w:pos="2835"/>
        </w:tabs>
        <w:rPr>
          <w:del w:id="36" w:author="Fankhauser Marie-Dominique" w:date="2021-03-09T13:12:00Z"/>
          <w:rFonts w:ascii="Arial" w:hAnsi="Arial" w:cs="Arial"/>
        </w:rPr>
      </w:pPr>
    </w:p>
    <w:p w14:paraId="7954CA23" w14:textId="77777777" w:rsidR="007D681A" w:rsidRPr="00CE1FE1" w:rsidRDefault="007D681A" w:rsidP="007D681A">
      <w:pPr>
        <w:tabs>
          <w:tab w:val="left" w:pos="1418"/>
          <w:tab w:val="left" w:pos="2835"/>
        </w:tabs>
        <w:rPr>
          <w:del w:id="37" w:author="Fankhauser Marie-Dominique" w:date="2021-03-09T13:12:00Z"/>
          <w:rFonts w:ascii="Arial" w:hAnsi="Arial" w:cs="Arial"/>
          <w:b/>
        </w:rPr>
      </w:pPr>
      <w:del w:id="38" w:author="Fankhauser Marie-Dominique" w:date="2021-03-09T13:12:00Z">
        <w:r w:rsidRPr="00CE1FE1">
          <w:rPr>
            <w:rFonts w:ascii="Arial" w:hAnsi="Arial" w:cs="Arial"/>
            <w:b/>
          </w:rPr>
          <w:delText>Partie IV</w:delText>
        </w:r>
        <w:r w:rsidRPr="00CE1FE1">
          <w:rPr>
            <w:rFonts w:ascii="Arial" w:hAnsi="Arial" w:cs="Arial"/>
            <w:b/>
          </w:rPr>
          <w:tab/>
          <w:delText>Dispositions finales – Dissolution</w:delText>
        </w:r>
      </w:del>
    </w:p>
    <w:p w14:paraId="44DB8A24" w14:textId="77777777" w:rsidR="007D681A" w:rsidRPr="00CE1FE1" w:rsidRDefault="007D681A" w:rsidP="007D681A">
      <w:pPr>
        <w:tabs>
          <w:tab w:val="left" w:pos="1418"/>
          <w:tab w:val="left" w:pos="2835"/>
        </w:tabs>
        <w:rPr>
          <w:del w:id="39" w:author="Fankhauser Marie-Dominique" w:date="2021-03-09T13:12:00Z"/>
          <w:rFonts w:ascii="Arial" w:hAnsi="Arial" w:cs="Arial"/>
        </w:rPr>
      </w:pPr>
    </w:p>
    <w:p w14:paraId="548F529B" w14:textId="354F506F"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 xml:space="preserve">Chapitre </w:t>
      </w:r>
      <w:del w:id="40" w:author="Fankhauser Marie-Dominique" w:date="2021-03-09T13:12:00Z">
        <w:r w:rsidRPr="00CE1FE1">
          <w:rPr>
            <w:rFonts w:ascii="Arial" w:hAnsi="Arial" w:cs="Arial"/>
          </w:rPr>
          <w:delText>I</w:delText>
        </w:r>
      </w:del>
      <w:ins w:id="41" w:author="Fankhauser Marie-Dominique" w:date="2021-03-09T13:12:00Z">
        <w:r w:rsidR="00EF457B" w:rsidRPr="00523713">
          <w:rPr>
            <w:rFonts w:ascii="Arial" w:hAnsi="Arial" w:cs="Arial"/>
          </w:rPr>
          <w:t>V</w:t>
        </w:r>
      </w:ins>
      <w:r w:rsidRPr="00523713">
        <w:rPr>
          <w:rFonts w:ascii="Arial" w:hAnsi="Arial" w:cs="Arial"/>
        </w:rPr>
        <w:tab/>
        <w:t>Subordination, collaboration, subventions et tâches étatiques</w:t>
      </w:r>
    </w:p>
    <w:p w14:paraId="1960DFB9" w14:textId="3ECD857F"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 xml:space="preserve">Chapitre </w:t>
      </w:r>
      <w:del w:id="42" w:author="Fankhauser Marie-Dominique" w:date="2021-03-09T13:12:00Z">
        <w:r w:rsidRPr="00CE1FE1">
          <w:rPr>
            <w:rFonts w:ascii="Arial" w:hAnsi="Arial" w:cs="Arial"/>
          </w:rPr>
          <w:delText>II</w:delText>
        </w:r>
      </w:del>
      <w:ins w:id="43" w:author="Fankhauser Marie-Dominique" w:date="2021-03-09T13:12:00Z">
        <w:r w:rsidR="00EF457B" w:rsidRPr="00523713">
          <w:rPr>
            <w:rFonts w:ascii="Arial" w:hAnsi="Arial" w:cs="Arial"/>
          </w:rPr>
          <w:t>VI</w:t>
        </w:r>
      </w:ins>
      <w:r w:rsidRPr="00523713">
        <w:rPr>
          <w:rFonts w:ascii="Arial" w:hAnsi="Arial" w:cs="Arial"/>
        </w:rPr>
        <w:tab/>
        <w:t>Modification des statuts, sortie, admission, dissolution</w:t>
      </w:r>
    </w:p>
    <w:p w14:paraId="347386C3" w14:textId="6D872470" w:rsidR="007D681A" w:rsidRPr="00523713" w:rsidRDefault="007D681A" w:rsidP="0017282F">
      <w:pPr>
        <w:tabs>
          <w:tab w:val="left" w:pos="0"/>
          <w:tab w:val="left" w:pos="426"/>
          <w:tab w:val="left" w:pos="1985"/>
          <w:tab w:val="left" w:pos="2552"/>
        </w:tabs>
        <w:spacing w:after="120"/>
        <w:rPr>
          <w:rFonts w:ascii="Arial" w:hAnsi="Arial" w:cs="Arial"/>
        </w:rPr>
      </w:pPr>
      <w:r w:rsidRPr="00523713">
        <w:rPr>
          <w:rFonts w:ascii="Arial" w:hAnsi="Arial" w:cs="Arial"/>
        </w:rPr>
        <w:tab/>
        <w:t xml:space="preserve">Chapitre </w:t>
      </w:r>
      <w:del w:id="44" w:author="Fankhauser Marie-Dominique" w:date="2021-03-09T13:12:00Z">
        <w:r w:rsidRPr="00CE1FE1">
          <w:rPr>
            <w:rFonts w:ascii="Arial" w:hAnsi="Arial" w:cs="Arial"/>
          </w:rPr>
          <w:delText>III</w:delText>
        </w:r>
      </w:del>
      <w:ins w:id="45" w:author="Fankhauser Marie-Dominique" w:date="2021-03-09T13:12:00Z">
        <w:r w:rsidR="00EF457B" w:rsidRPr="00523713">
          <w:rPr>
            <w:rFonts w:ascii="Arial" w:hAnsi="Arial" w:cs="Arial"/>
          </w:rPr>
          <w:t>VII</w:t>
        </w:r>
      </w:ins>
      <w:r w:rsidRPr="00523713">
        <w:rPr>
          <w:rFonts w:ascii="Arial" w:hAnsi="Arial" w:cs="Arial"/>
        </w:rPr>
        <w:tab/>
        <w:t>Dispositions finales</w:t>
      </w:r>
    </w:p>
    <w:p w14:paraId="748DCB94" w14:textId="77777777" w:rsidR="007D681A" w:rsidRPr="00CE1FE1" w:rsidRDefault="007D681A" w:rsidP="007D681A">
      <w:pPr>
        <w:tabs>
          <w:tab w:val="left" w:pos="2835"/>
        </w:tabs>
        <w:rPr>
          <w:del w:id="46" w:author="Fankhauser Marie-Dominique" w:date="2021-03-09T13:12:00Z"/>
          <w:rFonts w:ascii="Arial" w:hAnsi="Arial" w:cs="Arial"/>
        </w:rPr>
      </w:pPr>
    </w:p>
    <w:p w14:paraId="7EC7E65F" w14:textId="77777777" w:rsidR="00250F6F" w:rsidRDefault="00250F6F" w:rsidP="002C6FA3">
      <w:pPr>
        <w:rPr>
          <w:del w:id="47" w:author="Fankhauser Marie-Dominique" w:date="2021-03-09T13:12:00Z"/>
          <w:rFonts w:ascii="Arial" w:hAnsi="Arial" w:cs="Arial"/>
        </w:rPr>
      </w:pPr>
    </w:p>
    <w:p w14:paraId="55DDC338" w14:textId="77777777" w:rsidR="00F60217" w:rsidRDefault="00F60217" w:rsidP="002C6FA3">
      <w:pPr>
        <w:rPr>
          <w:del w:id="48" w:author="Fankhauser Marie-Dominique" w:date="2021-03-09T13:12:00Z"/>
          <w:rFonts w:ascii="Arial" w:hAnsi="Arial" w:cs="Arial"/>
        </w:rPr>
      </w:pPr>
    </w:p>
    <w:p w14:paraId="37972D29" w14:textId="77777777" w:rsidR="00F60217" w:rsidRDefault="00F60217" w:rsidP="002C6FA3">
      <w:pPr>
        <w:rPr>
          <w:del w:id="49" w:author="Fankhauser Marie-Dominique" w:date="2021-03-09T13:12:00Z"/>
          <w:rFonts w:ascii="Arial" w:hAnsi="Arial" w:cs="Arial"/>
        </w:rPr>
      </w:pPr>
    </w:p>
    <w:p w14:paraId="3DAC545D" w14:textId="77777777" w:rsidR="00F60217" w:rsidRDefault="00F60217" w:rsidP="002C6FA3">
      <w:pPr>
        <w:rPr>
          <w:del w:id="50" w:author="Fankhauser Marie-Dominique" w:date="2021-03-09T13:12:00Z"/>
          <w:rFonts w:ascii="Arial" w:hAnsi="Arial" w:cs="Arial"/>
        </w:rPr>
      </w:pPr>
    </w:p>
    <w:p w14:paraId="172D3ECB" w14:textId="77777777" w:rsidR="009E0E61" w:rsidRDefault="009E0E61" w:rsidP="002C6FA3">
      <w:pPr>
        <w:rPr>
          <w:del w:id="51" w:author="Fankhauser Marie-Dominique" w:date="2021-03-09T13:12:00Z"/>
          <w:rFonts w:ascii="Arial" w:hAnsi="Arial" w:cs="Arial"/>
        </w:rPr>
      </w:pPr>
    </w:p>
    <w:p w14:paraId="3DCE9E67" w14:textId="77777777" w:rsidR="00F60217" w:rsidRPr="00CE1FE1" w:rsidRDefault="00F60217" w:rsidP="002C6FA3">
      <w:pPr>
        <w:rPr>
          <w:del w:id="52" w:author="Fankhauser Marie-Dominique" w:date="2021-03-09T13:12:00Z"/>
          <w:rFonts w:ascii="Arial" w:hAnsi="Arial" w:cs="Arial"/>
        </w:rPr>
      </w:pPr>
    </w:p>
    <w:p w14:paraId="3A9FB926" w14:textId="77777777" w:rsidR="002C6FA3" w:rsidRPr="00CE1FE1" w:rsidRDefault="002C6FA3" w:rsidP="002C6FA3">
      <w:pPr>
        <w:jc w:val="both"/>
        <w:rPr>
          <w:del w:id="53" w:author="Fankhauser Marie-Dominique" w:date="2021-03-09T13:12:00Z"/>
          <w:rFonts w:ascii="Arial" w:hAnsi="Arial" w:cs="Arial"/>
          <w:b/>
          <w:sz w:val="28"/>
          <w:szCs w:val="28"/>
        </w:rPr>
      </w:pPr>
      <w:del w:id="54" w:author="Fankhauser Marie-Dominique" w:date="2021-03-09T13:12:00Z">
        <w:r w:rsidRPr="00CE1FE1">
          <w:rPr>
            <w:rFonts w:ascii="Arial" w:hAnsi="Arial" w:cs="Arial"/>
            <w:b/>
            <w:sz w:val="28"/>
            <w:szCs w:val="28"/>
          </w:rPr>
          <w:delText>Préambule</w:delText>
        </w:r>
      </w:del>
    </w:p>
    <w:p w14:paraId="1C8EB794" w14:textId="77777777" w:rsidR="002C6FA3" w:rsidRPr="00CE1FE1" w:rsidRDefault="002C6FA3" w:rsidP="002C6FA3">
      <w:pPr>
        <w:jc w:val="both"/>
        <w:rPr>
          <w:del w:id="55" w:author="Fankhauser Marie-Dominique" w:date="2021-03-09T13:12:00Z"/>
          <w:rFonts w:ascii="Arial" w:hAnsi="Arial" w:cs="Arial"/>
        </w:rPr>
      </w:pPr>
    </w:p>
    <w:p w14:paraId="2A257B43" w14:textId="77777777" w:rsidR="007224AC" w:rsidRPr="00CE1FE1" w:rsidRDefault="007224AC" w:rsidP="002C6FA3">
      <w:pPr>
        <w:jc w:val="both"/>
        <w:rPr>
          <w:del w:id="56" w:author="Fankhauser Marie-Dominique" w:date="2021-03-09T13:12:00Z"/>
          <w:rFonts w:ascii="Arial" w:hAnsi="Arial" w:cs="Arial"/>
        </w:rPr>
      </w:pPr>
    </w:p>
    <w:p w14:paraId="7AF692A7" w14:textId="77777777" w:rsidR="002C6FA3" w:rsidRPr="00CE1FE1" w:rsidRDefault="002C6FA3" w:rsidP="002C6FA3">
      <w:pPr>
        <w:jc w:val="both"/>
        <w:rPr>
          <w:del w:id="57" w:author="Fankhauser Marie-Dominique" w:date="2021-03-09T13:12:00Z"/>
          <w:rFonts w:ascii="Arial" w:hAnsi="Arial" w:cs="Arial"/>
        </w:rPr>
      </w:pPr>
      <w:del w:id="58" w:author="Fankhauser Marie-Dominique" w:date="2021-03-09T13:12:00Z">
        <w:r w:rsidRPr="00CE1FE1">
          <w:rPr>
            <w:rFonts w:ascii="Arial" w:hAnsi="Arial" w:cs="Arial"/>
          </w:rPr>
          <w:delText>A l’heure actuelle, seuls les propriétaires de forêts publiques sont membres des unités de gestion forestières du district de la Sarine. L’intégration des propriétaires de forêts privées, pourtant prévue par la loi, ne s’est pas faite. La nouvelle organisation forestière prévoit le regroupement de propriétaires publics et privés dans une même structure</w:delText>
        </w:r>
        <w:r w:rsidR="005E15CA">
          <w:rPr>
            <w:rFonts w:ascii="Arial" w:hAnsi="Arial" w:cs="Arial"/>
          </w:rPr>
          <w:delText xml:space="preserve"> sous forme </w:delText>
        </w:r>
        <w:r w:rsidR="001266C8">
          <w:rPr>
            <w:rFonts w:ascii="Arial" w:hAnsi="Arial" w:cs="Arial"/>
          </w:rPr>
          <w:delText>corporative</w:delText>
        </w:r>
        <w:r w:rsidRPr="00CE1FE1">
          <w:rPr>
            <w:rFonts w:ascii="Arial" w:hAnsi="Arial" w:cs="Arial"/>
          </w:rPr>
          <w:delText xml:space="preserve">. Les obligations juridiques, les enjeux et les attentes n’étant pas toujours identiques selon le type de propriété, une distinction entre propriétaires a été opérée au sein des statuts. Quatre niveaux de fonctionnement pour </w:delText>
        </w:r>
        <w:r w:rsidR="001266C8">
          <w:rPr>
            <w:rFonts w:ascii="Arial" w:hAnsi="Arial" w:cs="Arial"/>
          </w:rPr>
          <w:delText xml:space="preserve">la corporation </w:delText>
        </w:r>
        <w:r w:rsidRPr="00CE1FE1">
          <w:rPr>
            <w:rFonts w:ascii="Arial" w:hAnsi="Arial" w:cs="Arial"/>
          </w:rPr>
          <w:delText>ont été distingués afin de prendre en compte cette spécificité. Cela se traduit par un droit de vote distinct selon les objets concernés (art. 13 al. 2 des statuts)</w:delText>
        </w:r>
        <w:r w:rsidR="007224AC" w:rsidRPr="00CE1FE1">
          <w:rPr>
            <w:rFonts w:ascii="Arial" w:hAnsi="Arial" w:cs="Arial"/>
          </w:rPr>
          <w:delText>.</w:delText>
        </w:r>
      </w:del>
    </w:p>
    <w:p w14:paraId="6064FE49" w14:textId="77777777" w:rsidR="002C6FA3" w:rsidRPr="00CE1FE1" w:rsidRDefault="002C6FA3" w:rsidP="002C6FA3">
      <w:pPr>
        <w:jc w:val="both"/>
        <w:rPr>
          <w:del w:id="59" w:author="Fankhauser Marie-Dominique" w:date="2021-03-09T13:12:00Z"/>
          <w:rFonts w:ascii="Arial" w:hAnsi="Arial" w:cs="Arial"/>
        </w:rPr>
      </w:pPr>
    </w:p>
    <w:p w14:paraId="1D7C2CD5" w14:textId="77777777" w:rsidR="002C6FA3" w:rsidRPr="00CE1FE1" w:rsidRDefault="002C6FA3" w:rsidP="002C6FA3">
      <w:pPr>
        <w:jc w:val="both"/>
        <w:rPr>
          <w:del w:id="60" w:author="Fankhauser Marie-Dominique" w:date="2021-03-09T13:12:00Z"/>
          <w:rFonts w:ascii="Arial" w:hAnsi="Arial" w:cs="Arial"/>
        </w:rPr>
      </w:pPr>
    </w:p>
    <w:p w14:paraId="3FD0B9F3" w14:textId="77777777" w:rsidR="002C6FA3" w:rsidRPr="00CE1FE1" w:rsidRDefault="002C6FA3" w:rsidP="002C6FA3">
      <w:pPr>
        <w:pStyle w:val="Paragraphedeliste"/>
        <w:numPr>
          <w:ilvl w:val="0"/>
          <w:numId w:val="22"/>
        </w:numPr>
        <w:autoSpaceDE/>
        <w:autoSpaceDN/>
        <w:adjustRightInd/>
        <w:spacing w:after="120"/>
        <w:ind w:left="284" w:hanging="284"/>
        <w:contextualSpacing/>
        <w:jc w:val="both"/>
        <w:rPr>
          <w:del w:id="61" w:author="Fankhauser Marie-Dominique" w:date="2021-03-09T13:12:00Z"/>
          <w:rFonts w:ascii="Arial" w:hAnsi="Arial" w:cs="Arial"/>
          <w:b/>
        </w:rPr>
      </w:pPr>
      <w:del w:id="62" w:author="Fankhauser Marie-Dominique" w:date="2021-03-09T13:12:00Z">
        <w:r w:rsidRPr="00CE1FE1">
          <w:rPr>
            <w:rFonts w:ascii="Arial" w:hAnsi="Arial" w:cs="Arial"/>
            <w:b/>
          </w:rPr>
          <w:delText>Fonctionnement général (= objets concernant tous les membres selon l’art. 13 al. 2)</w:delText>
        </w:r>
      </w:del>
    </w:p>
    <w:p w14:paraId="457A7F8F" w14:textId="77777777" w:rsidR="002C6FA3" w:rsidRPr="00CE1FE1" w:rsidRDefault="002C6FA3" w:rsidP="002C6FA3">
      <w:pPr>
        <w:jc w:val="both"/>
        <w:rPr>
          <w:del w:id="63" w:author="Fankhauser Marie-Dominique" w:date="2021-03-09T13:12:00Z"/>
          <w:rFonts w:ascii="Arial" w:hAnsi="Arial" w:cs="Arial"/>
        </w:rPr>
      </w:pPr>
      <w:del w:id="64" w:author="Fankhauser Marie-Dominique" w:date="2021-03-09T13:12:00Z">
        <w:r w:rsidRPr="00CE1FE1">
          <w:rPr>
            <w:rFonts w:ascii="Arial" w:hAnsi="Arial" w:cs="Arial"/>
          </w:rPr>
          <w:delText>Le fonctionnement général de l’organisation est supporté par tous les membres. L’article 4 des statuts</w:delText>
        </w:r>
        <w:r w:rsidR="007224AC" w:rsidRPr="00CE1FE1">
          <w:rPr>
            <w:rFonts w:ascii="Arial" w:hAnsi="Arial" w:cs="Arial"/>
          </w:rPr>
          <w:delText xml:space="preserve"> détaille les buts généraux.</w:delText>
        </w:r>
      </w:del>
    </w:p>
    <w:p w14:paraId="077C7A74" w14:textId="77777777" w:rsidR="002C6FA3" w:rsidRPr="00CE1FE1" w:rsidRDefault="002C6FA3" w:rsidP="002C6FA3">
      <w:pPr>
        <w:jc w:val="both"/>
        <w:rPr>
          <w:del w:id="65" w:author="Fankhauser Marie-Dominique" w:date="2021-03-09T13:12:00Z"/>
          <w:rFonts w:ascii="Arial" w:hAnsi="Arial" w:cs="Arial"/>
        </w:rPr>
      </w:pPr>
    </w:p>
    <w:p w14:paraId="4D725E06" w14:textId="77777777" w:rsidR="002C6FA3" w:rsidRPr="00CE1FE1" w:rsidRDefault="002C6FA3" w:rsidP="002C6FA3">
      <w:pPr>
        <w:pStyle w:val="Paragraphedeliste"/>
        <w:numPr>
          <w:ilvl w:val="0"/>
          <w:numId w:val="22"/>
        </w:numPr>
        <w:autoSpaceDE/>
        <w:autoSpaceDN/>
        <w:adjustRightInd/>
        <w:spacing w:after="120"/>
        <w:ind w:left="284" w:hanging="284"/>
        <w:contextualSpacing/>
        <w:jc w:val="both"/>
        <w:rPr>
          <w:del w:id="66" w:author="Fankhauser Marie-Dominique" w:date="2021-03-09T13:12:00Z"/>
          <w:rFonts w:ascii="Arial" w:hAnsi="Arial" w:cs="Arial"/>
          <w:b/>
        </w:rPr>
      </w:pPr>
      <w:del w:id="67" w:author="Fankhauser Marie-Dominique" w:date="2021-03-09T13:12:00Z">
        <w:r w:rsidRPr="00CE1FE1">
          <w:rPr>
            <w:rFonts w:ascii="Arial" w:hAnsi="Arial" w:cs="Arial"/>
            <w:b/>
          </w:rPr>
          <w:delText>Unité de gestion publique (= objets concernant exclusivement les propriétaires de forêts publiques selon l’art. 13 al. 2)</w:delText>
        </w:r>
      </w:del>
    </w:p>
    <w:p w14:paraId="378DFAA0" w14:textId="77777777" w:rsidR="002C6FA3" w:rsidRPr="00CE1FE1" w:rsidRDefault="002C6FA3" w:rsidP="002C6FA3">
      <w:pPr>
        <w:jc w:val="both"/>
        <w:rPr>
          <w:del w:id="68" w:author="Fankhauser Marie-Dominique" w:date="2021-03-09T13:12:00Z"/>
          <w:rFonts w:ascii="Arial" w:hAnsi="Arial" w:cs="Arial"/>
        </w:rPr>
      </w:pPr>
      <w:del w:id="69" w:author="Fankhauser Marie-Dominique" w:date="2021-03-09T13:12:00Z">
        <w:r w:rsidRPr="00CE1FE1">
          <w:rPr>
            <w:rFonts w:ascii="Arial" w:hAnsi="Arial" w:cs="Arial"/>
          </w:rPr>
          <w:delText>Une unité de gestion publique est constituée (article 8) ; sur le même principe que les corporations actuelles, elle se dotera de personnel, acqu</w:delText>
        </w:r>
        <w:r w:rsidR="007224AC" w:rsidRPr="00CE1FE1">
          <w:rPr>
            <w:rFonts w:ascii="Arial" w:hAnsi="Arial" w:cs="Arial"/>
          </w:rPr>
          <w:delText>e</w:delText>
        </w:r>
        <w:r w:rsidRPr="00CE1FE1">
          <w:rPr>
            <w:rFonts w:ascii="Arial" w:hAnsi="Arial" w:cs="Arial"/>
          </w:rPr>
          <w:delText>r</w:delText>
        </w:r>
        <w:r w:rsidR="007224AC" w:rsidRPr="00CE1FE1">
          <w:rPr>
            <w:rFonts w:ascii="Arial" w:hAnsi="Arial" w:cs="Arial"/>
          </w:rPr>
          <w:delText>r</w:delText>
        </w:r>
        <w:r w:rsidRPr="00CE1FE1">
          <w:rPr>
            <w:rFonts w:ascii="Arial" w:hAnsi="Arial" w:cs="Arial"/>
          </w:rPr>
          <w:delText xml:space="preserve">a du matériel et exercera une activité commerciale. Dans </w:delText>
        </w:r>
        <w:r w:rsidR="007F7D3D">
          <w:rPr>
            <w:rFonts w:ascii="Arial" w:hAnsi="Arial" w:cs="Arial"/>
          </w:rPr>
          <w:delText>l</w:delText>
        </w:r>
        <w:r w:rsidRPr="00CE1FE1">
          <w:rPr>
            <w:rFonts w:ascii="Arial" w:hAnsi="Arial" w:cs="Arial"/>
          </w:rPr>
          <w:delText>e cadre de l’activité de la nouvelle structure, les propriétaires privés ne seront pas solidaires des résultats financiers de l’unité de gestion publique. Elle constitue une entité financière distincte</w:delText>
        </w:r>
        <w:r w:rsidR="00D66349">
          <w:rPr>
            <w:rFonts w:ascii="Arial" w:hAnsi="Arial" w:cs="Arial"/>
          </w:rPr>
          <w:delText xml:space="preserve"> la corporation</w:delText>
        </w:r>
        <w:r w:rsidRPr="00CE1FE1">
          <w:rPr>
            <w:rFonts w:ascii="Arial" w:hAnsi="Arial" w:cs="Arial"/>
          </w:rPr>
          <w:delText xml:space="preserve">. </w:delText>
        </w:r>
      </w:del>
    </w:p>
    <w:p w14:paraId="5CD49BEC" w14:textId="77777777" w:rsidR="002C6FA3" w:rsidRPr="00CE1FE1" w:rsidRDefault="002C6FA3" w:rsidP="002C6FA3">
      <w:pPr>
        <w:jc w:val="both"/>
        <w:rPr>
          <w:del w:id="70" w:author="Fankhauser Marie-Dominique" w:date="2021-03-09T13:12:00Z"/>
          <w:rFonts w:ascii="Arial" w:hAnsi="Arial" w:cs="Arial"/>
        </w:rPr>
      </w:pPr>
    </w:p>
    <w:p w14:paraId="636E97BB" w14:textId="77777777" w:rsidR="002C6FA3" w:rsidRPr="00CE1FE1" w:rsidRDefault="002C6FA3" w:rsidP="007224AC">
      <w:pPr>
        <w:pStyle w:val="Paragraphedeliste"/>
        <w:numPr>
          <w:ilvl w:val="0"/>
          <w:numId w:val="22"/>
        </w:numPr>
        <w:autoSpaceDE/>
        <w:autoSpaceDN/>
        <w:adjustRightInd/>
        <w:spacing w:after="120"/>
        <w:ind w:left="284" w:hanging="284"/>
        <w:contextualSpacing/>
        <w:jc w:val="both"/>
        <w:rPr>
          <w:del w:id="71" w:author="Fankhauser Marie-Dominique" w:date="2021-03-09T13:12:00Z"/>
          <w:rFonts w:ascii="Arial" w:hAnsi="Arial" w:cs="Arial"/>
          <w:b/>
        </w:rPr>
      </w:pPr>
      <w:del w:id="72" w:author="Fankhauser Marie-Dominique" w:date="2021-03-09T13:12:00Z">
        <w:r w:rsidRPr="00CE1FE1">
          <w:rPr>
            <w:rFonts w:ascii="Arial" w:hAnsi="Arial" w:cs="Arial"/>
            <w:b/>
          </w:rPr>
          <w:delText>Propriétaires privés (= objets concernant exclusivement les propriétaires de forêts privées selon l’art. 13 al. 2)</w:delText>
        </w:r>
      </w:del>
    </w:p>
    <w:p w14:paraId="24BFC976" w14:textId="77777777" w:rsidR="002C6FA3" w:rsidRPr="00CE1FE1" w:rsidRDefault="002C6FA3" w:rsidP="002C6FA3">
      <w:pPr>
        <w:jc w:val="both"/>
        <w:rPr>
          <w:del w:id="73" w:author="Fankhauser Marie-Dominique" w:date="2021-03-09T13:12:00Z"/>
          <w:rFonts w:ascii="Arial" w:hAnsi="Arial" w:cs="Arial"/>
        </w:rPr>
      </w:pPr>
      <w:del w:id="74" w:author="Fankhauser Marie-Dominique" w:date="2021-03-09T13:12:00Z">
        <w:r w:rsidRPr="00CE1FE1">
          <w:rPr>
            <w:rFonts w:ascii="Arial" w:hAnsi="Arial" w:cs="Arial"/>
          </w:rPr>
          <w:delText xml:space="preserve">Les propriétaires privés bénéficieront de l’appui de </w:delText>
        </w:r>
        <w:r w:rsidR="001266C8">
          <w:rPr>
            <w:rFonts w:ascii="Arial" w:hAnsi="Arial" w:cs="Arial"/>
          </w:rPr>
          <w:delText>la corporation</w:delText>
        </w:r>
        <w:r w:rsidR="001266C8" w:rsidRPr="00CE1FE1">
          <w:rPr>
            <w:rFonts w:ascii="Arial" w:hAnsi="Arial" w:cs="Arial"/>
          </w:rPr>
          <w:delText xml:space="preserve"> </w:delText>
        </w:r>
        <w:r w:rsidRPr="00CE1FE1">
          <w:rPr>
            <w:rFonts w:ascii="Arial" w:hAnsi="Arial" w:cs="Arial"/>
          </w:rPr>
          <w:delText xml:space="preserve">dans plusieurs domaines. La partie </w:delText>
        </w:r>
        <w:r w:rsidR="007224AC" w:rsidRPr="00CE1FE1">
          <w:rPr>
            <w:rFonts w:ascii="Arial" w:hAnsi="Arial" w:cs="Arial"/>
          </w:rPr>
          <w:delText>III</w:delText>
        </w:r>
        <w:r w:rsidRPr="00CE1FE1">
          <w:rPr>
            <w:rFonts w:ascii="Arial" w:hAnsi="Arial" w:cs="Arial"/>
          </w:rPr>
          <w:delText xml:space="preserve"> des statuts énumère les avantages et prestations fournies par cette dernière. </w:delText>
        </w:r>
      </w:del>
    </w:p>
    <w:p w14:paraId="6CA07640" w14:textId="77777777" w:rsidR="002C6FA3" w:rsidRPr="00CE1FE1" w:rsidRDefault="002C6FA3" w:rsidP="002C6FA3">
      <w:pPr>
        <w:jc w:val="both"/>
        <w:rPr>
          <w:del w:id="75" w:author="Fankhauser Marie-Dominique" w:date="2021-03-09T13:12:00Z"/>
          <w:rFonts w:ascii="Arial" w:hAnsi="Arial" w:cs="Arial"/>
        </w:rPr>
      </w:pPr>
    </w:p>
    <w:p w14:paraId="62E572E7" w14:textId="77777777" w:rsidR="002C6FA3" w:rsidRPr="00CE1FE1" w:rsidRDefault="002C6FA3" w:rsidP="002C6FA3">
      <w:pPr>
        <w:pStyle w:val="Paragraphedeliste"/>
        <w:numPr>
          <w:ilvl w:val="0"/>
          <w:numId w:val="22"/>
        </w:numPr>
        <w:autoSpaceDE/>
        <w:autoSpaceDN/>
        <w:adjustRightInd/>
        <w:spacing w:after="120"/>
        <w:ind w:left="284" w:hanging="284"/>
        <w:contextualSpacing/>
        <w:jc w:val="both"/>
        <w:rPr>
          <w:del w:id="76" w:author="Fankhauser Marie-Dominique" w:date="2021-03-09T13:12:00Z"/>
          <w:rFonts w:ascii="Arial" w:hAnsi="Arial" w:cs="Arial"/>
          <w:b/>
        </w:rPr>
      </w:pPr>
      <w:del w:id="77" w:author="Fankhauser Marie-Dominique" w:date="2021-03-09T13:12:00Z">
        <w:r w:rsidRPr="00CE1FE1">
          <w:rPr>
            <w:rFonts w:ascii="Arial" w:hAnsi="Arial" w:cs="Arial"/>
            <w:b/>
          </w:rPr>
          <w:delText>Périmètres particuliers mixtes (= objets relatifs à des périmètres particulier</w:delText>
        </w:r>
        <w:r w:rsidR="007224AC" w:rsidRPr="00CE1FE1">
          <w:rPr>
            <w:rFonts w:ascii="Arial" w:hAnsi="Arial" w:cs="Arial"/>
            <w:b/>
          </w:rPr>
          <w:delText>s</w:delText>
        </w:r>
        <w:r w:rsidRPr="00CE1FE1">
          <w:rPr>
            <w:rFonts w:ascii="Arial" w:hAnsi="Arial" w:cs="Arial"/>
            <w:b/>
          </w:rPr>
          <w:delText xml:space="preserve"> concernant exclusivement les propriétaires concernés par ces périmètres selon l’art. 13 al. 2)</w:delText>
        </w:r>
      </w:del>
    </w:p>
    <w:p w14:paraId="1775F94A" w14:textId="77777777" w:rsidR="002C6FA3" w:rsidRPr="00CE1FE1" w:rsidRDefault="002C6FA3" w:rsidP="002C6FA3">
      <w:pPr>
        <w:jc w:val="both"/>
        <w:rPr>
          <w:del w:id="78" w:author="Fankhauser Marie-Dominique" w:date="2021-03-09T13:12:00Z"/>
          <w:rFonts w:ascii="Arial" w:hAnsi="Arial" w:cs="Arial"/>
        </w:rPr>
      </w:pPr>
      <w:del w:id="79" w:author="Fankhauser Marie-Dominique" w:date="2021-03-09T13:12:00Z">
        <w:r w:rsidRPr="00CE1FE1">
          <w:rPr>
            <w:rFonts w:ascii="Arial" w:hAnsi="Arial" w:cs="Arial"/>
          </w:rPr>
          <w:delText>Des périmètres particuliers, qui regroupent souvent propriétaires publics et privés, pourront être créés afin de réaliser des ouvrages ou des projets forestiers communs (art. 9). L’aménagement ou la réfection d’un réseau de desserte forestière en est un exemple typique.</w:delText>
        </w:r>
      </w:del>
    </w:p>
    <w:p w14:paraId="23E9388B" w14:textId="77777777" w:rsidR="002C6FA3" w:rsidRPr="00CE1FE1" w:rsidRDefault="002C6FA3" w:rsidP="002C6FA3">
      <w:pPr>
        <w:jc w:val="both"/>
        <w:rPr>
          <w:del w:id="80" w:author="Fankhauser Marie-Dominique" w:date="2021-03-09T13:12:00Z"/>
          <w:rFonts w:ascii="Arial" w:hAnsi="Arial" w:cs="Arial"/>
        </w:rPr>
      </w:pPr>
    </w:p>
    <w:p w14:paraId="452AE9DD" w14:textId="77777777" w:rsidR="002C6FA3" w:rsidRPr="00CE1FE1" w:rsidRDefault="002C6FA3" w:rsidP="002C6FA3">
      <w:pPr>
        <w:jc w:val="both"/>
        <w:rPr>
          <w:del w:id="81" w:author="Fankhauser Marie-Dominique" w:date="2021-03-09T13:12:00Z"/>
          <w:rFonts w:ascii="Arial" w:hAnsi="Arial" w:cs="Arial"/>
        </w:rPr>
      </w:pPr>
    </w:p>
    <w:p w14:paraId="1A5A940F" w14:textId="77777777" w:rsidR="005D50FA" w:rsidRPr="00CE1FE1" w:rsidRDefault="002C6FA3" w:rsidP="007224AC">
      <w:pPr>
        <w:jc w:val="both"/>
        <w:rPr>
          <w:del w:id="82" w:author="Fankhauser Marie-Dominique" w:date="2021-03-09T13:12:00Z"/>
          <w:rFonts w:ascii="Arial" w:hAnsi="Arial" w:cs="Arial"/>
          <w:sz w:val="22"/>
          <w:szCs w:val="22"/>
        </w:rPr>
      </w:pPr>
      <w:del w:id="83" w:author="Fankhauser Marie-Dominique" w:date="2021-03-09T13:12:00Z">
        <w:r w:rsidRPr="00CE1FE1">
          <w:rPr>
            <w:rFonts w:ascii="Arial" w:hAnsi="Arial" w:cs="Arial"/>
          </w:rPr>
          <w:delText>Ces quatre principes de fonctionnement sont détaillés à l’article 13 des statuts dans le cadre des attributions de l’assemblée générale. Le mode de fonctionnement proposé permet donc d’assurer la réalisation des objectifs d’intérêt public tout en permettant aux propriétaires de forêts privées de s’associer aux buts de la nouvelle organisation tout en n’étant pas solidaires du résultat finan</w:delText>
        </w:r>
        <w:r w:rsidR="007224AC" w:rsidRPr="00CE1FE1">
          <w:rPr>
            <w:rFonts w:ascii="Arial" w:hAnsi="Arial" w:cs="Arial"/>
          </w:rPr>
          <w:delText>cier de l’unité publique.</w:delText>
        </w:r>
        <w:r w:rsidR="00456B01">
          <w:rPr>
            <w:rFonts w:ascii="Arial" w:hAnsi="Arial" w:cs="Arial"/>
          </w:rPr>
          <w:delText xml:space="preserve"> </w:delText>
        </w:r>
      </w:del>
    </w:p>
    <w:p w14:paraId="1FEED5F3" w14:textId="77777777" w:rsidR="00A94B3F" w:rsidRPr="00CE1FE1" w:rsidRDefault="00A94B3F">
      <w:pPr>
        <w:spacing w:line="360" w:lineRule="auto"/>
        <w:jc w:val="both"/>
        <w:rPr>
          <w:del w:id="84" w:author="Fankhauser Marie-Dominique" w:date="2021-03-09T13:12:00Z"/>
          <w:rFonts w:ascii="Arial" w:hAnsi="Arial" w:cs="Arial"/>
          <w:sz w:val="22"/>
          <w:szCs w:val="22"/>
        </w:rPr>
      </w:pPr>
    </w:p>
    <w:p w14:paraId="28927E3B" w14:textId="77777777" w:rsidR="00021D17" w:rsidRDefault="00021D17" w:rsidP="005D50FA">
      <w:pPr>
        <w:spacing w:line="360" w:lineRule="auto"/>
        <w:jc w:val="center"/>
        <w:rPr>
          <w:del w:id="85" w:author="Fankhauser Marie-Dominique" w:date="2021-03-09T13:12:00Z"/>
          <w:rFonts w:ascii="Arial" w:hAnsi="Arial" w:cs="Arial"/>
          <w:b/>
          <w:sz w:val="32"/>
          <w:szCs w:val="32"/>
        </w:rPr>
      </w:pPr>
    </w:p>
    <w:p w14:paraId="170164B1" w14:textId="77777777" w:rsidR="005D50FA" w:rsidRPr="005D50FA" w:rsidRDefault="005D50FA" w:rsidP="005D50FA">
      <w:pPr>
        <w:spacing w:line="360" w:lineRule="auto"/>
        <w:jc w:val="center"/>
        <w:rPr>
          <w:del w:id="86" w:author="Fankhauser Marie-Dominique" w:date="2021-03-09T13:12:00Z"/>
          <w:rFonts w:ascii="Arial" w:hAnsi="Arial" w:cs="Arial"/>
          <w:b/>
          <w:sz w:val="32"/>
          <w:szCs w:val="32"/>
        </w:rPr>
      </w:pPr>
      <w:del w:id="87" w:author="Fankhauser Marie-Dominique" w:date="2021-03-09T13:12:00Z">
        <w:r w:rsidRPr="005D50FA">
          <w:rPr>
            <w:rFonts w:ascii="Arial" w:hAnsi="Arial" w:cs="Arial"/>
            <w:b/>
            <w:sz w:val="32"/>
            <w:szCs w:val="32"/>
          </w:rPr>
          <w:delText>PARTIE I</w:delText>
        </w:r>
      </w:del>
    </w:p>
    <w:p w14:paraId="2B80AA2D" w14:textId="77777777" w:rsidR="005D50FA" w:rsidRPr="005D50FA" w:rsidRDefault="005D50FA" w:rsidP="005D50FA">
      <w:pPr>
        <w:spacing w:line="360" w:lineRule="auto"/>
        <w:jc w:val="center"/>
        <w:rPr>
          <w:del w:id="88" w:author="Fankhauser Marie-Dominique" w:date="2021-03-09T13:12:00Z"/>
          <w:rFonts w:ascii="Arial" w:hAnsi="Arial" w:cs="Arial"/>
          <w:b/>
          <w:sz w:val="32"/>
          <w:szCs w:val="32"/>
        </w:rPr>
      </w:pPr>
      <w:del w:id="89" w:author="Fankhauser Marie-Dominique" w:date="2021-03-09T13:12:00Z">
        <w:r w:rsidRPr="005D50FA">
          <w:rPr>
            <w:rFonts w:ascii="Arial" w:hAnsi="Arial" w:cs="Arial"/>
            <w:b/>
            <w:sz w:val="32"/>
            <w:szCs w:val="32"/>
          </w:rPr>
          <w:delText>GENERALITES ET FONCTIONNEMENT</w:delText>
        </w:r>
      </w:del>
    </w:p>
    <w:p w14:paraId="020D4BF4" w14:textId="77777777" w:rsidR="005D50FA" w:rsidRPr="005D50FA" w:rsidRDefault="005D50FA">
      <w:pPr>
        <w:spacing w:line="360" w:lineRule="auto"/>
        <w:jc w:val="both"/>
        <w:rPr>
          <w:del w:id="90" w:author="Fankhauser Marie-Dominique" w:date="2021-03-09T13:12:00Z"/>
          <w:rFonts w:ascii="Arial" w:hAnsi="Arial" w:cs="Arial"/>
          <w:sz w:val="22"/>
          <w:szCs w:val="22"/>
        </w:rPr>
      </w:pPr>
    </w:p>
    <w:p w14:paraId="53278DAE" w14:textId="77777777" w:rsidR="005D50FA" w:rsidRDefault="005D50FA" w:rsidP="0092303B">
      <w:pPr>
        <w:spacing w:line="360" w:lineRule="auto"/>
        <w:ind w:left="1843" w:hanging="1843"/>
        <w:jc w:val="both"/>
        <w:rPr>
          <w:del w:id="91" w:author="Fankhauser Marie-Dominique" w:date="2021-03-09T13:12:00Z"/>
          <w:sz w:val="22"/>
          <w:szCs w:val="22"/>
        </w:rPr>
      </w:pPr>
    </w:p>
    <w:p w14:paraId="44BCA078" w14:textId="77777777" w:rsidR="003A5376" w:rsidRDefault="003A5376">
      <w:pPr>
        <w:autoSpaceDE/>
        <w:autoSpaceDN/>
        <w:adjustRightInd/>
        <w:rPr>
          <w:ins w:id="92" w:author="Fankhauser Marie-Dominique" w:date="2021-03-09T13:12:00Z"/>
          <w:rFonts w:ascii="Arial" w:hAnsi="Arial" w:cs="Arial"/>
          <w:b/>
          <w:sz w:val="28"/>
          <w:szCs w:val="28"/>
        </w:rPr>
      </w:pPr>
      <w:ins w:id="93" w:author="Fankhauser Marie-Dominique" w:date="2021-03-09T13:12:00Z">
        <w:r>
          <w:rPr>
            <w:rFonts w:ascii="Arial" w:hAnsi="Arial" w:cs="Arial"/>
            <w:b/>
            <w:sz w:val="28"/>
            <w:szCs w:val="28"/>
          </w:rPr>
          <w:br w:type="page"/>
        </w:r>
      </w:ins>
    </w:p>
    <w:p w14:paraId="74C22FAD" w14:textId="77777777" w:rsidR="00D13F72" w:rsidRDefault="00A12100" w:rsidP="00D13F72">
      <w:pPr>
        <w:ind w:left="1843" w:hanging="1843"/>
        <w:jc w:val="center"/>
        <w:rPr>
          <w:rFonts w:ascii="Arial" w:hAnsi="Arial" w:cs="Arial"/>
          <w:b/>
          <w:sz w:val="28"/>
        </w:rPr>
      </w:pPr>
      <w:r w:rsidRPr="00135AED">
        <w:rPr>
          <w:rFonts w:ascii="Arial" w:hAnsi="Arial" w:cs="Arial"/>
          <w:b/>
          <w:sz w:val="28"/>
        </w:rPr>
        <w:lastRenderedPageBreak/>
        <w:t>CHAPITRE PREMIER</w:t>
      </w:r>
    </w:p>
    <w:p w14:paraId="20700BD0" w14:textId="77777777" w:rsidR="00D13F72" w:rsidRDefault="00D13F72" w:rsidP="00D13F72">
      <w:pPr>
        <w:ind w:left="1843" w:hanging="1843"/>
        <w:jc w:val="center"/>
        <w:rPr>
          <w:rFonts w:ascii="Arial" w:hAnsi="Arial" w:cs="Arial"/>
          <w:b/>
          <w:sz w:val="28"/>
        </w:rPr>
      </w:pPr>
    </w:p>
    <w:p w14:paraId="4A09FF08" w14:textId="76FB4417" w:rsidR="00F73F98" w:rsidRPr="003A5376" w:rsidRDefault="00F73F98" w:rsidP="00D13F72">
      <w:pPr>
        <w:ind w:left="1843" w:hanging="1843"/>
        <w:jc w:val="center"/>
        <w:rPr>
          <w:rFonts w:ascii="Arial" w:hAnsi="Arial" w:cs="Arial"/>
          <w:b/>
        </w:rPr>
      </w:pPr>
      <w:r w:rsidRPr="003A5376">
        <w:rPr>
          <w:rFonts w:ascii="Arial" w:hAnsi="Arial" w:cs="Arial"/>
          <w:b/>
        </w:rPr>
        <w:t>Dispositions générales</w:t>
      </w:r>
    </w:p>
    <w:p w14:paraId="7C89C04D" w14:textId="77777777" w:rsidR="00F73F98" w:rsidRPr="003A5376" w:rsidRDefault="00F73F98" w:rsidP="0092303B">
      <w:pPr>
        <w:ind w:left="1843" w:hanging="1843"/>
        <w:jc w:val="both"/>
        <w:rPr>
          <w:rFonts w:ascii="Arial" w:hAnsi="Arial" w:cs="Arial"/>
        </w:rPr>
      </w:pPr>
    </w:p>
    <w:p w14:paraId="51F9F6C0" w14:textId="77777777" w:rsidR="00A94B3F" w:rsidRPr="003A5376" w:rsidRDefault="00A94B3F" w:rsidP="0092303B">
      <w:pPr>
        <w:ind w:left="1843" w:hanging="1843"/>
        <w:jc w:val="both"/>
        <w:rPr>
          <w:rFonts w:ascii="Arial" w:hAnsi="Arial" w:cs="Arial"/>
        </w:rPr>
      </w:pPr>
    </w:p>
    <w:p w14:paraId="2F733557" w14:textId="77777777" w:rsidR="00A94B3F" w:rsidRPr="00F73F98" w:rsidRDefault="00A94B3F" w:rsidP="0092303B">
      <w:pPr>
        <w:ind w:left="1843" w:hanging="1843"/>
        <w:jc w:val="both"/>
        <w:rPr>
          <w:del w:id="94" w:author="Fankhauser Marie-Dominique" w:date="2021-03-09T13:12:00Z"/>
          <w:rFonts w:ascii="Arial" w:hAnsi="Arial" w:cs="Arial"/>
        </w:rPr>
      </w:pPr>
    </w:p>
    <w:p w14:paraId="7D7BFF02" w14:textId="77777777" w:rsidR="00F73F98" w:rsidRPr="003A5376" w:rsidRDefault="00F73F98" w:rsidP="0092303B">
      <w:pPr>
        <w:spacing w:after="120"/>
        <w:ind w:left="1843" w:hanging="1843"/>
        <w:jc w:val="both"/>
        <w:rPr>
          <w:rFonts w:ascii="Arial" w:hAnsi="Arial" w:cs="Arial"/>
          <w:b/>
        </w:rPr>
      </w:pPr>
      <w:r w:rsidRPr="003A5376">
        <w:rPr>
          <w:rFonts w:ascii="Arial" w:hAnsi="Arial" w:cs="Arial"/>
          <w:b/>
        </w:rPr>
        <w:t>Nom</w:t>
      </w:r>
      <w:r w:rsidR="0092303B" w:rsidRPr="003A5376">
        <w:rPr>
          <w:rFonts w:ascii="Arial" w:hAnsi="Arial" w:cs="Arial"/>
          <w:b/>
        </w:rPr>
        <w:tab/>
        <w:t>Article 1</w:t>
      </w:r>
    </w:p>
    <w:p w14:paraId="18F2F913" w14:textId="6E7567D5" w:rsidR="00F73F98" w:rsidRPr="003A5376" w:rsidRDefault="00F73F98" w:rsidP="00B841D6">
      <w:pPr>
        <w:ind w:left="1843"/>
        <w:jc w:val="both"/>
        <w:rPr>
          <w:rFonts w:ascii="Arial" w:hAnsi="Arial" w:cs="Arial"/>
        </w:rPr>
      </w:pPr>
      <w:r w:rsidRPr="003A5376">
        <w:rPr>
          <w:rFonts w:ascii="Arial" w:hAnsi="Arial" w:cs="Arial"/>
        </w:rPr>
        <w:t>Sous le nom</w:t>
      </w:r>
      <w:r w:rsidR="00B841D6" w:rsidRPr="003A5376">
        <w:rPr>
          <w:rFonts w:ascii="Arial" w:hAnsi="Arial" w:cs="Arial"/>
        </w:rPr>
        <w:t xml:space="preserve"> de</w:t>
      </w:r>
      <w:r w:rsidRPr="003A5376">
        <w:rPr>
          <w:rFonts w:ascii="Arial" w:hAnsi="Arial" w:cs="Arial"/>
        </w:rPr>
        <w:t xml:space="preserve"> </w:t>
      </w:r>
      <w:r w:rsidR="00452F28" w:rsidRPr="003A5376">
        <w:rPr>
          <w:rFonts w:ascii="Arial" w:hAnsi="Arial" w:cs="Arial"/>
          <w:b/>
        </w:rPr>
        <w:t>Forêts-Sarine</w:t>
      </w:r>
      <w:r w:rsidRPr="003A5376">
        <w:rPr>
          <w:rFonts w:ascii="Arial" w:hAnsi="Arial" w:cs="Arial"/>
        </w:rPr>
        <w:t xml:space="preserve"> est constituée</w:t>
      </w:r>
      <w:r w:rsidR="002213E0">
        <w:rPr>
          <w:rFonts w:ascii="Arial" w:hAnsi="Arial" w:cs="Arial"/>
        </w:rPr>
        <w:t>, pour une durée indéter</w:t>
      </w:r>
      <w:r w:rsidR="006117B7" w:rsidRPr="003A5376">
        <w:rPr>
          <w:rFonts w:ascii="Arial" w:hAnsi="Arial" w:cs="Arial"/>
        </w:rPr>
        <w:t>minée,</w:t>
      </w:r>
      <w:r w:rsidRPr="003A5376">
        <w:rPr>
          <w:rFonts w:ascii="Arial" w:hAnsi="Arial" w:cs="Arial"/>
        </w:rPr>
        <w:t xml:space="preserve"> une </w:t>
      </w:r>
      <w:r w:rsidR="001266C8" w:rsidRPr="003A5376">
        <w:rPr>
          <w:rFonts w:ascii="Arial" w:hAnsi="Arial" w:cs="Arial"/>
        </w:rPr>
        <w:t xml:space="preserve">corporation </w:t>
      </w:r>
      <w:r w:rsidRPr="003A5376">
        <w:rPr>
          <w:rFonts w:ascii="Arial" w:hAnsi="Arial" w:cs="Arial"/>
        </w:rPr>
        <w:t xml:space="preserve">de droit </w:t>
      </w:r>
      <w:r w:rsidR="004F255F" w:rsidRPr="003A5376">
        <w:rPr>
          <w:rFonts w:ascii="Arial" w:hAnsi="Arial" w:cs="Arial"/>
        </w:rPr>
        <w:t>p</w:t>
      </w:r>
      <w:r w:rsidR="00452F28" w:rsidRPr="003A5376">
        <w:rPr>
          <w:rFonts w:ascii="Arial" w:hAnsi="Arial" w:cs="Arial"/>
        </w:rPr>
        <w:t xml:space="preserve">ublic </w:t>
      </w:r>
      <w:r w:rsidR="0070591E" w:rsidRPr="003A5376">
        <w:rPr>
          <w:rFonts w:ascii="Arial" w:hAnsi="Arial" w:cs="Arial"/>
        </w:rPr>
        <w:t xml:space="preserve">au sens </w:t>
      </w:r>
      <w:r w:rsidR="00FA6C1D">
        <w:rPr>
          <w:rFonts w:ascii="Arial" w:hAnsi="Arial" w:cs="Arial"/>
        </w:rPr>
        <w:t>de l'article</w:t>
      </w:r>
      <w:del w:id="95" w:author="Fankhauser Marie-Dominique" w:date="2021-03-09T13:12:00Z">
        <w:r w:rsidR="00B841D6" w:rsidRPr="00FB320A">
          <w:rPr>
            <w:rFonts w:ascii="Arial" w:hAnsi="Arial" w:cs="Arial"/>
          </w:rPr>
          <w:delText xml:space="preserve"> </w:delText>
        </w:r>
      </w:del>
      <w:ins w:id="96" w:author="Fankhauser Marie-Dominique" w:date="2021-03-09T13:12:00Z">
        <w:r w:rsidR="00FA6C1D">
          <w:rPr>
            <w:rFonts w:ascii="Arial" w:hAnsi="Arial" w:cs="Arial"/>
          </w:rPr>
          <w:t> </w:t>
        </w:r>
      </w:ins>
      <w:r w:rsidR="00B841D6" w:rsidRPr="003A5376">
        <w:rPr>
          <w:rFonts w:ascii="Arial" w:hAnsi="Arial" w:cs="Arial"/>
        </w:rPr>
        <w:t>11 de la loi sur les forêts et la protection contre les ca</w:t>
      </w:r>
      <w:r w:rsidR="00FA6C1D">
        <w:rPr>
          <w:rFonts w:ascii="Arial" w:hAnsi="Arial" w:cs="Arial"/>
        </w:rPr>
        <w:t>tastrophes naturelles du 2</w:t>
      </w:r>
      <w:del w:id="97" w:author="Fankhauser Marie-Dominique" w:date="2021-03-09T13:12:00Z">
        <w:r w:rsidR="00B841D6" w:rsidRPr="00FB320A">
          <w:rPr>
            <w:rFonts w:ascii="Arial" w:hAnsi="Arial" w:cs="Arial"/>
          </w:rPr>
          <w:delText xml:space="preserve"> </w:delText>
        </w:r>
      </w:del>
      <w:ins w:id="98" w:author="Fankhauser Marie-Dominique" w:date="2021-03-09T13:12:00Z">
        <w:r w:rsidR="00FA6C1D">
          <w:rPr>
            <w:rFonts w:ascii="Arial" w:hAnsi="Arial" w:cs="Arial"/>
          </w:rPr>
          <w:t> </w:t>
        </w:r>
      </w:ins>
      <w:r w:rsidR="00FA6C1D">
        <w:rPr>
          <w:rFonts w:ascii="Arial" w:hAnsi="Arial" w:cs="Arial"/>
        </w:rPr>
        <w:t>mars</w:t>
      </w:r>
      <w:del w:id="99" w:author="Fankhauser Marie-Dominique" w:date="2021-03-09T13:12:00Z">
        <w:r w:rsidR="00B841D6" w:rsidRPr="00FB320A">
          <w:rPr>
            <w:rFonts w:ascii="Arial" w:hAnsi="Arial" w:cs="Arial"/>
          </w:rPr>
          <w:delText xml:space="preserve"> </w:delText>
        </w:r>
      </w:del>
      <w:ins w:id="100" w:author="Fankhauser Marie-Dominique" w:date="2021-03-09T13:12:00Z">
        <w:r w:rsidR="00FA6C1D">
          <w:rPr>
            <w:rFonts w:ascii="Arial" w:hAnsi="Arial" w:cs="Arial"/>
          </w:rPr>
          <w:t> </w:t>
        </w:r>
      </w:ins>
      <w:r w:rsidR="00B841D6" w:rsidRPr="003A5376">
        <w:rPr>
          <w:rFonts w:ascii="Arial" w:hAnsi="Arial" w:cs="Arial"/>
        </w:rPr>
        <w:t xml:space="preserve">1999 et des articles 2 à 16 de </w:t>
      </w:r>
      <w:r w:rsidR="00FA6C1D">
        <w:rPr>
          <w:rFonts w:ascii="Arial" w:hAnsi="Arial" w:cs="Arial"/>
        </w:rPr>
        <w:t>son règlement d'exécution du 11</w:t>
      </w:r>
      <w:del w:id="101" w:author="Fankhauser Marie-Dominique" w:date="2021-03-09T13:12:00Z">
        <w:r w:rsidR="00B841D6" w:rsidRPr="00FB320A">
          <w:rPr>
            <w:rFonts w:ascii="Arial" w:hAnsi="Arial" w:cs="Arial"/>
          </w:rPr>
          <w:delText xml:space="preserve"> </w:delText>
        </w:r>
      </w:del>
      <w:ins w:id="102" w:author="Fankhauser Marie-Dominique" w:date="2021-03-09T13:12:00Z">
        <w:r w:rsidR="00FA6C1D">
          <w:rPr>
            <w:rFonts w:ascii="Arial" w:hAnsi="Arial" w:cs="Arial"/>
          </w:rPr>
          <w:t> </w:t>
        </w:r>
      </w:ins>
      <w:r w:rsidR="002213E0">
        <w:rPr>
          <w:rFonts w:ascii="Arial" w:hAnsi="Arial" w:cs="Arial"/>
        </w:rPr>
        <w:t>dé</w:t>
      </w:r>
      <w:r w:rsidR="00B841D6" w:rsidRPr="003A5376">
        <w:rPr>
          <w:rFonts w:ascii="Arial" w:hAnsi="Arial" w:cs="Arial"/>
        </w:rPr>
        <w:t>cembre 2001.</w:t>
      </w:r>
    </w:p>
    <w:p w14:paraId="3C49FF6E" w14:textId="77777777" w:rsidR="000618A2" w:rsidRPr="003A5376" w:rsidRDefault="000618A2" w:rsidP="0092303B">
      <w:pPr>
        <w:ind w:left="1843" w:hanging="1843"/>
        <w:jc w:val="both"/>
        <w:rPr>
          <w:rFonts w:ascii="Arial" w:hAnsi="Arial" w:cs="Arial"/>
        </w:rPr>
      </w:pPr>
    </w:p>
    <w:p w14:paraId="7DD8FB45" w14:textId="77777777" w:rsidR="00A94B3F" w:rsidRPr="003A5376" w:rsidRDefault="00A94B3F" w:rsidP="0092303B">
      <w:pPr>
        <w:ind w:left="1843" w:hanging="1843"/>
        <w:jc w:val="both"/>
        <w:rPr>
          <w:rFonts w:ascii="Arial" w:hAnsi="Arial" w:cs="Arial"/>
        </w:rPr>
      </w:pPr>
    </w:p>
    <w:p w14:paraId="082C7DE1" w14:textId="77777777" w:rsidR="000618A2" w:rsidRPr="003A5376" w:rsidRDefault="000618A2" w:rsidP="0092303B">
      <w:pPr>
        <w:tabs>
          <w:tab w:val="left" w:pos="851"/>
        </w:tabs>
        <w:spacing w:after="120"/>
        <w:ind w:left="1843" w:hanging="1843"/>
        <w:jc w:val="both"/>
        <w:rPr>
          <w:rFonts w:ascii="Arial" w:hAnsi="Arial" w:cs="Arial"/>
          <w:b/>
        </w:rPr>
      </w:pPr>
      <w:r w:rsidRPr="003A5376">
        <w:rPr>
          <w:rFonts w:ascii="Arial" w:hAnsi="Arial" w:cs="Arial"/>
          <w:b/>
        </w:rPr>
        <w:t>Membres</w:t>
      </w:r>
      <w:r w:rsidR="0092303B" w:rsidRPr="003A5376">
        <w:rPr>
          <w:rFonts w:ascii="Arial" w:hAnsi="Arial" w:cs="Arial"/>
          <w:b/>
        </w:rPr>
        <w:tab/>
        <w:t>Article 2</w:t>
      </w:r>
    </w:p>
    <w:p w14:paraId="2DE5E54D" w14:textId="4D036B13" w:rsidR="0070591E" w:rsidRPr="003A5376" w:rsidRDefault="001D1A76" w:rsidP="0092303B">
      <w:pPr>
        <w:ind w:left="1843"/>
        <w:jc w:val="both"/>
        <w:rPr>
          <w:rFonts w:ascii="Arial" w:hAnsi="Arial" w:cs="Arial"/>
        </w:rPr>
      </w:pPr>
      <w:del w:id="103" w:author="Fankhauser Marie-Dominique" w:date="2021-03-09T13:12:00Z">
        <w:r w:rsidRPr="001D1A76">
          <w:rPr>
            <w:rFonts w:ascii="Arial" w:hAnsi="Arial" w:cs="Arial"/>
            <w:vertAlign w:val="superscript"/>
          </w:rPr>
          <w:delText>1</w:delText>
        </w:r>
        <w:r w:rsidR="0070591E">
          <w:rPr>
            <w:rFonts w:ascii="Arial" w:hAnsi="Arial" w:cs="Arial"/>
          </w:rPr>
          <w:delText xml:space="preserve"> </w:delText>
        </w:r>
      </w:del>
      <w:r w:rsidR="0070591E" w:rsidRPr="003A5376">
        <w:rPr>
          <w:rFonts w:ascii="Arial" w:hAnsi="Arial" w:cs="Arial"/>
        </w:rPr>
        <w:t>Sont membres de</w:t>
      </w:r>
      <w:r w:rsidR="00B841D6" w:rsidRPr="003A5376">
        <w:rPr>
          <w:rFonts w:ascii="Arial" w:hAnsi="Arial" w:cs="Arial"/>
        </w:rPr>
        <w:t xml:space="preserve"> Forêts-Sarine</w:t>
      </w:r>
      <w:r w:rsidR="00FF7A38" w:rsidRPr="003A5376">
        <w:rPr>
          <w:rFonts w:ascii="Arial" w:hAnsi="Arial" w:cs="Arial"/>
        </w:rPr>
        <w:t xml:space="preserve"> </w:t>
      </w:r>
      <w:r w:rsidR="0070591E" w:rsidRPr="003A5376">
        <w:rPr>
          <w:rFonts w:ascii="Arial" w:hAnsi="Arial" w:cs="Arial"/>
        </w:rPr>
        <w:t>les</w:t>
      </w:r>
      <w:r w:rsidR="00FF7A38" w:rsidRPr="003A5376">
        <w:rPr>
          <w:rFonts w:ascii="Arial" w:hAnsi="Arial" w:cs="Arial"/>
        </w:rPr>
        <w:t xml:space="preserve"> </w:t>
      </w:r>
      <w:r w:rsidR="000618A2" w:rsidRPr="003A5376">
        <w:rPr>
          <w:rFonts w:ascii="Arial" w:hAnsi="Arial" w:cs="Arial"/>
        </w:rPr>
        <w:t xml:space="preserve">propriétaires forestiers selon </w:t>
      </w:r>
      <w:r w:rsidR="00810CC8" w:rsidRPr="003A5376">
        <w:rPr>
          <w:rFonts w:ascii="Arial" w:hAnsi="Arial" w:cs="Arial"/>
        </w:rPr>
        <w:t>la</w:t>
      </w:r>
      <w:r w:rsidR="004A45EA" w:rsidRPr="003A5376">
        <w:rPr>
          <w:rFonts w:ascii="Arial" w:hAnsi="Arial" w:cs="Arial"/>
        </w:rPr>
        <w:t xml:space="preserve"> </w:t>
      </w:r>
      <w:r w:rsidR="000618A2" w:rsidRPr="003A5376">
        <w:rPr>
          <w:rFonts w:ascii="Arial" w:hAnsi="Arial" w:cs="Arial"/>
        </w:rPr>
        <w:t>liste annexée</w:t>
      </w:r>
      <w:r w:rsidR="004A45EA" w:rsidRPr="003A5376">
        <w:rPr>
          <w:rFonts w:ascii="Arial" w:hAnsi="Arial" w:cs="Arial"/>
        </w:rPr>
        <w:t xml:space="preserve"> aux présents statuts</w:t>
      </w:r>
      <w:r w:rsidR="000618A2" w:rsidRPr="003A5376">
        <w:rPr>
          <w:rFonts w:ascii="Arial" w:hAnsi="Arial" w:cs="Arial"/>
        </w:rPr>
        <w:t xml:space="preserve">. </w:t>
      </w:r>
      <w:r w:rsidR="008B6B8E" w:rsidRPr="003A5376">
        <w:rPr>
          <w:rFonts w:ascii="Arial" w:hAnsi="Arial" w:cs="Arial"/>
        </w:rPr>
        <w:t xml:space="preserve">Les conditions d’admission, de retrait et d’exclusion sont régies aux articles </w:t>
      </w:r>
      <w:del w:id="104" w:author="Fankhauser Marie-Dominique" w:date="2021-03-09T13:12:00Z">
        <w:r w:rsidR="008B6B8E">
          <w:rPr>
            <w:rFonts w:ascii="Arial" w:hAnsi="Arial" w:cs="Arial"/>
          </w:rPr>
          <w:delText>4</w:delText>
        </w:r>
        <w:r w:rsidR="00E87326">
          <w:rPr>
            <w:rFonts w:ascii="Arial" w:hAnsi="Arial" w:cs="Arial"/>
          </w:rPr>
          <w:delText>3</w:delText>
        </w:r>
      </w:del>
      <w:ins w:id="105" w:author="Fankhauser Marie-Dominique" w:date="2021-03-09T13:12:00Z">
        <w:r w:rsidR="0017282F">
          <w:rPr>
            <w:rFonts w:ascii="Arial" w:hAnsi="Arial" w:cs="Arial"/>
          </w:rPr>
          <w:t>39</w:t>
        </w:r>
      </w:ins>
      <w:r w:rsidR="008B6B8E" w:rsidRPr="003A5376">
        <w:rPr>
          <w:rFonts w:ascii="Arial" w:hAnsi="Arial" w:cs="Arial"/>
        </w:rPr>
        <w:t xml:space="preserve"> et </w:t>
      </w:r>
      <w:del w:id="106" w:author="Fankhauser Marie-Dominique" w:date="2021-03-09T13:12:00Z">
        <w:r w:rsidR="008B6B8E">
          <w:rPr>
            <w:rFonts w:ascii="Arial" w:hAnsi="Arial" w:cs="Arial"/>
          </w:rPr>
          <w:delText>4</w:delText>
        </w:r>
        <w:r w:rsidR="00E87326">
          <w:rPr>
            <w:rFonts w:ascii="Arial" w:hAnsi="Arial" w:cs="Arial"/>
          </w:rPr>
          <w:delText>4</w:delText>
        </w:r>
      </w:del>
      <w:ins w:id="107" w:author="Fankhauser Marie-Dominique" w:date="2021-03-09T13:12:00Z">
        <w:r w:rsidR="008B6B8E" w:rsidRPr="003A5376">
          <w:rPr>
            <w:rFonts w:ascii="Arial" w:hAnsi="Arial" w:cs="Arial"/>
          </w:rPr>
          <w:t>4</w:t>
        </w:r>
        <w:r w:rsidR="0017282F">
          <w:rPr>
            <w:rFonts w:ascii="Arial" w:hAnsi="Arial" w:cs="Arial"/>
          </w:rPr>
          <w:t>0</w:t>
        </w:r>
      </w:ins>
      <w:r w:rsidR="008B6B8E" w:rsidRPr="003A5376">
        <w:rPr>
          <w:rFonts w:ascii="Arial" w:hAnsi="Arial" w:cs="Arial"/>
        </w:rPr>
        <w:t>.</w:t>
      </w:r>
    </w:p>
    <w:p w14:paraId="172F92A5" w14:textId="77777777" w:rsidR="0070591E" w:rsidRDefault="0070591E" w:rsidP="0092303B">
      <w:pPr>
        <w:ind w:left="1843"/>
        <w:jc w:val="both"/>
        <w:rPr>
          <w:del w:id="108" w:author="Fankhauser Marie-Dominique" w:date="2021-03-09T13:12:00Z"/>
          <w:rFonts w:ascii="Arial" w:hAnsi="Arial" w:cs="Arial"/>
        </w:rPr>
      </w:pPr>
    </w:p>
    <w:p w14:paraId="17197625" w14:textId="77777777" w:rsidR="00F73F98" w:rsidRDefault="001D1A76" w:rsidP="0092303B">
      <w:pPr>
        <w:ind w:left="1843"/>
        <w:jc w:val="both"/>
        <w:rPr>
          <w:del w:id="109" w:author="Fankhauser Marie-Dominique" w:date="2021-03-09T13:12:00Z"/>
          <w:rFonts w:ascii="Arial" w:hAnsi="Arial" w:cs="Arial"/>
        </w:rPr>
      </w:pPr>
      <w:del w:id="110" w:author="Fankhauser Marie-Dominique" w:date="2021-03-09T13:12:00Z">
        <w:r w:rsidRPr="001D1A76">
          <w:rPr>
            <w:rFonts w:ascii="Arial" w:hAnsi="Arial" w:cs="Arial"/>
            <w:vertAlign w:val="superscript"/>
          </w:rPr>
          <w:delText>2</w:delText>
        </w:r>
        <w:r w:rsidR="0070591E">
          <w:rPr>
            <w:rFonts w:ascii="Arial" w:hAnsi="Arial" w:cs="Arial"/>
          </w:rPr>
          <w:delText xml:space="preserve"> Les membres sont répartis </w:delText>
        </w:r>
        <w:r w:rsidR="007D6ED4">
          <w:rPr>
            <w:rFonts w:ascii="Arial" w:hAnsi="Arial" w:cs="Arial"/>
          </w:rPr>
          <w:delText xml:space="preserve">en deux catégories : </w:delText>
        </w:r>
      </w:del>
    </w:p>
    <w:p w14:paraId="46D637BE" w14:textId="77777777" w:rsidR="007D6ED4" w:rsidRDefault="007D6ED4" w:rsidP="0092303B">
      <w:pPr>
        <w:ind w:left="1843" w:hanging="1843"/>
        <w:jc w:val="both"/>
        <w:rPr>
          <w:del w:id="111" w:author="Fankhauser Marie-Dominique" w:date="2021-03-09T13:12:00Z"/>
          <w:rFonts w:ascii="Arial" w:hAnsi="Arial" w:cs="Arial"/>
        </w:rPr>
      </w:pPr>
    </w:p>
    <w:p w14:paraId="232546BF" w14:textId="77777777" w:rsidR="007D6ED4" w:rsidRDefault="0070591E" w:rsidP="0092303B">
      <w:pPr>
        <w:numPr>
          <w:ilvl w:val="0"/>
          <w:numId w:val="13"/>
        </w:numPr>
        <w:spacing w:after="120"/>
        <w:ind w:left="2127" w:hanging="284"/>
        <w:jc w:val="both"/>
        <w:rPr>
          <w:del w:id="112" w:author="Fankhauser Marie-Dominique" w:date="2021-03-09T13:12:00Z"/>
          <w:rFonts w:ascii="Arial" w:hAnsi="Arial" w:cs="Arial"/>
        </w:rPr>
      </w:pPr>
      <w:del w:id="113" w:author="Fankhauser Marie-Dominique" w:date="2021-03-09T13:12:00Z">
        <w:r>
          <w:rPr>
            <w:rFonts w:ascii="Arial" w:hAnsi="Arial" w:cs="Arial"/>
          </w:rPr>
          <w:delText xml:space="preserve">les </w:delText>
        </w:r>
        <w:r w:rsidR="007D6ED4">
          <w:rPr>
            <w:rFonts w:ascii="Arial" w:hAnsi="Arial" w:cs="Arial"/>
          </w:rPr>
          <w:delText>propriétaires de forêts publiques</w:delText>
        </w:r>
        <w:r>
          <w:rPr>
            <w:rFonts w:ascii="Arial" w:hAnsi="Arial" w:cs="Arial"/>
          </w:rPr>
          <w:delText> ;</w:delText>
        </w:r>
      </w:del>
    </w:p>
    <w:p w14:paraId="6817D53E" w14:textId="77777777" w:rsidR="007D6ED4" w:rsidRDefault="0070591E" w:rsidP="0092303B">
      <w:pPr>
        <w:numPr>
          <w:ilvl w:val="0"/>
          <w:numId w:val="13"/>
        </w:numPr>
        <w:ind w:left="2127" w:hanging="284"/>
        <w:jc w:val="both"/>
        <w:rPr>
          <w:del w:id="114" w:author="Fankhauser Marie-Dominique" w:date="2021-03-09T13:12:00Z"/>
          <w:rFonts w:ascii="Arial" w:hAnsi="Arial" w:cs="Arial"/>
        </w:rPr>
      </w:pPr>
      <w:del w:id="115" w:author="Fankhauser Marie-Dominique" w:date="2021-03-09T13:12:00Z">
        <w:r>
          <w:rPr>
            <w:rFonts w:ascii="Arial" w:hAnsi="Arial" w:cs="Arial"/>
          </w:rPr>
          <w:delText xml:space="preserve">les </w:delText>
        </w:r>
        <w:r w:rsidR="007D6ED4">
          <w:rPr>
            <w:rFonts w:ascii="Arial" w:hAnsi="Arial" w:cs="Arial"/>
          </w:rPr>
          <w:delText>propriétaires de forêts privé</w:delText>
        </w:r>
        <w:r w:rsidR="00CD6979">
          <w:rPr>
            <w:rFonts w:ascii="Arial" w:hAnsi="Arial" w:cs="Arial"/>
          </w:rPr>
          <w:delText>e</w:delText>
        </w:r>
        <w:r w:rsidR="007D6ED4">
          <w:rPr>
            <w:rFonts w:ascii="Arial" w:hAnsi="Arial" w:cs="Arial"/>
          </w:rPr>
          <w:delText>s.</w:delText>
        </w:r>
      </w:del>
    </w:p>
    <w:p w14:paraId="755C8CC7" w14:textId="77777777" w:rsidR="00356667" w:rsidRDefault="00356667">
      <w:pPr>
        <w:jc w:val="both"/>
        <w:rPr>
          <w:del w:id="116" w:author="Fankhauser Marie-Dominique" w:date="2021-03-09T13:12:00Z"/>
          <w:rFonts w:ascii="Arial" w:hAnsi="Arial" w:cs="Arial"/>
        </w:rPr>
      </w:pPr>
    </w:p>
    <w:p w14:paraId="7A91A5A7" w14:textId="77777777" w:rsidR="0002582F" w:rsidRDefault="00944700">
      <w:pPr>
        <w:ind w:left="1843"/>
        <w:jc w:val="both"/>
        <w:rPr>
          <w:del w:id="117" w:author="Fankhauser Marie-Dominique" w:date="2021-03-09T13:12:00Z"/>
          <w:rFonts w:ascii="Arial" w:hAnsi="Arial" w:cs="Arial"/>
        </w:rPr>
      </w:pPr>
      <w:del w:id="118" w:author="Fankhauser Marie-Dominique" w:date="2021-03-09T13:12:00Z">
        <w:r>
          <w:rPr>
            <w:rFonts w:ascii="Arial" w:hAnsi="Arial" w:cs="Arial"/>
            <w:vertAlign w:val="superscript"/>
          </w:rPr>
          <w:delText>3</w:delText>
        </w:r>
        <w:r w:rsidR="00300DC1">
          <w:rPr>
            <w:rFonts w:ascii="Arial" w:hAnsi="Arial" w:cs="Arial"/>
          </w:rPr>
          <w:delText xml:space="preserve"> Sont considérés comme propriétaires de forêts publiques la Confédération, l’Etat, les communes et les paroisses.</w:delText>
        </w:r>
      </w:del>
    </w:p>
    <w:p w14:paraId="408CDF25" w14:textId="77777777" w:rsidR="0002582F" w:rsidRDefault="0002582F">
      <w:pPr>
        <w:ind w:left="1843"/>
        <w:jc w:val="both"/>
        <w:rPr>
          <w:del w:id="119" w:author="Fankhauser Marie-Dominique" w:date="2021-03-09T13:12:00Z"/>
          <w:rFonts w:ascii="Arial" w:hAnsi="Arial" w:cs="Arial"/>
        </w:rPr>
      </w:pPr>
    </w:p>
    <w:p w14:paraId="7759626F" w14:textId="77777777" w:rsidR="00356667" w:rsidRDefault="0002582F">
      <w:pPr>
        <w:ind w:left="1843"/>
        <w:jc w:val="both"/>
        <w:rPr>
          <w:del w:id="120" w:author="Fankhauser Marie-Dominique" w:date="2021-03-09T13:12:00Z"/>
          <w:rFonts w:ascii="Arial" w:hAnsi="Arial" w:cs="Arial"/>
        </w:rPr>
      </w:pPr>
      <w:del w:id="121" w:author="Fankhauser Marie-Dominique" w:date="2021-03-09T13:12:00Z">
        <w:r>
          <w:rPr>
            <w:rFonts w:ascii="Arial" w:hAnsi="Arial" w:cs="Arial"/>
            <w:vertAlign w:val="superscript"/>
          </w:rPr>
          <w:delText>4</w:delText>
        </w:r>
        <w:r>
          <w:rPr>
            <w:rFonts w:ascii="Arial" w:hAnsi="Arial" w:cs="Arial"/>
          </w:rPr>
          <w:delText xml:space="preserve"> Les forêts de la</w:delText>
        </w:r>
        <w:r w:rsidR="005231C2">
          <w:rPr>
            <w:rFonts w:ascii="Arial" w:hAnsi="Arial" w:cs="Arial"/>
          </w:rPr>
          <w:delText xml:space="preserve"> Fondation de l’abbaye d’Hauterive</w:delText>
        </w:r>
        <w:r>
          <w:rPr>
            <w:rFonts w:ascii="Arial" w:hAnsi="Arial" w:cs="Arial"/>
          </w:rPr>
          <w:delText xml:space="preserve"> sont assimilées à des forêts publiques.</w:delText>
        </w:r>
      </w:del>
    </w:p>
    <w:p w14:paraId="13BACFCC" w14:textId="77777777" w:rsidR="00F73F98" w:rsidRPr="003A5376" w:rsidRDefault="00F73F98" w:rsidP="0092303B">
      <w:pPr>
        <w:ind w:left="1843" w:hanging="1843"/>
        <w:jc w:val="both"/>
        <w:rPr>
          <w:rFonts w:ascii="Arial" w:hAnsi="Arial" w:cs="Arial"/>
        </w:rPr>
      </w:pPr>
    </w:p>
    <w:p w14:paraId="00C290A4" w14:textId="77777777" w:rsidR="000618A2" w:rsidRPr="003A5376" w:rsidRDefault="000618A2" w:rsidP="0092303B">
      <w:pPr>
        <w:ind w:left="1843" w:hanging="1843"/>
        <w:jc w:val="both"/>
        <w:rPr>
          <w:rFonts w:ascii="Arial" w:hAnsi="Arial" w:cs="Arial"/>
        </w:rPr>
      </w:pPr>
    </w:p>
    <w:p w14:paraId="43339AA7" w14:textId="77777777" w:rsidR="00F73F98" w:rsidRPr="003A5376" w:rsidRDefault="00F73F98" w:rsidP="0092303B">
      <w:pPr>
        <w:tabs>
          <w:tab w:val="left" w:pos="851"/>
        </w:tabs>
        <w:spacing w:after="120"/>
        <w:ind w:left="1843" w:hanging="1843"/>
        <w:jc w:val="both"/>
        <w:rPr>
          <w:rFonts w:ascii="Arial" w:hAnsi="Arial" w:cs="Arial"/>
        </w:rPr>
      </w:pPr>
      <w:r w:rsidRPr="003A5376">
        <w:rPr>
          <w:rFonts w:ascii="Arial" w:hAnsi="Arial" w:cs="Arial"/>
          <w:b/>
        </w:rPr>
        <w:t>Siège</w:t>
      </w:r>
      <w:r w:rsidR="00A94B3F" w:rsidRPr="003A5376">
        <w:rPr>
          <w:rFonts w:ascii="Arial" w:hAnsi="Arial" w:cs="Arial"/>
          <w:b/>
        </w:rPr>
        <w:tab/>
      </w:r>
      <w:r w:rsidR="00A94B3F" w:rsidRPr="003A5376">
        <w:rPr>
          <w:rFonts w:ascii="Arial" w:hAnsi="Arial" w:cs="Arial"/>
          <w:b/>
        </w:rPr>
        <w:tab/>
        <w:t>Article 3</w:t>
      </w:r>
    </w:p>
    <w:p w14:paraId="2DC0BF8E" w14:textId="3B222DEB" w:rsidR="00F73F98" w:rsidRPr="003A5376" w:rsidRDefault="00F73F98" w:rsidP="00A94B3F">
      <w:pPr>
        <w:ind w:left="1843"/>
        <w:jc w:val="both"/>
        <w:rPr>
          <w:rFonts w:ascii="Arial" w:hAnsi="Arial" w:cs="Arial"/>
        </w:rPr>
      </w:pPr>
      <w:r w:rsidRPr="003A5376">
        <w:rPr>
          <w:rFonts w:ascii="Arial" w:hAnsi="Arial" w:cs="Arial"/>
        </w:rPr>
        <w:t xml:space="preserve">Le siège de </w:t>
      </w:r>
      <w:r w:rsidR="00B841D6" w:rsidRPr="003A5376">
        <w:rPr>
          <w:rFonts w:ascii="Arial" w:hAnsi="Arial" w:cs="Arial"/>
        </w:rPr>
        <w:t>Forêts-Sarine</w:t>
      </w:r>
      <w:r w:rsidRPr="003A5376">
        <w:rPr>
          <w:rFonts w:ascii="Arial" w:hAnsi="Arial" w:cs="Arial"/>
        </w:rPr>
        <w:t xml:space="preserve"> est </w:t>
      </w:r>
      <w:del w:id="122" w:author="Fankhauser Marie-Dominique" w:date="2021-03-09T13:12:00Z">
        <w:r w:rsidRPr="00F73F98">
          <w:rPr>
            <w:rFonts w:ascii="Arial" w:hAnsi="Arial" w:cs="Arial"/>
          </w:rPr>
          <w:delText>au domicile du Président</w:delText>
        </w:r>
      </w:del>
      <w:ins w:id="123" w:author="Fankhauser Marie-Dominique" w:date="2021-03-09T13:12:00Z">
        <w:r w:rsidR="00354AF6">
          <w:rPr>
            <w:rFonts w:ascii="Arial" w:hAnsi="Arial" w:cs="Arial"/>
          </w:rPr>
          <w:t>à Hauterive FR</w:t>
        </w:r>
      </w:ins>
      <w:r w:rsidRPr="003A5376">
        <w:rPr>
          <w:rFonts w:ascii="Arial" w:hAnsi="Arial" w:cs="Arial"/>
        </w:rPr>
        <w:t>.</w:t>
      </w:r>
    </w:p>
    <w:p w14:paraId="294851EF" w14:textId="77777777" w:rsidR="00F73F98" w:rsidRDefault="00F73F98" w:rsidP="0092303B">
      <w:pPr>
        <w:ind w:left="1843" w:hanging="1843"/>
        <w:jc w:val="both"/>
        <w:rPr>
          <w:del w:id="124" w:author="Fankhauser Marie-Dominique" w:date="2021-03-09T13:12:00Z"/>
          <w:rFonts w:ascii="Arial" w:hAnsi="Arial" w:cs="Arial"/>
        </w:rPr>
      </w:pPr>
    </w:p>
    <w:p w14:paraId="567C1531" w14:textId="77777777" w:rsidR="00021D17" w:rsidRDefault="00021D17" w:rsidP="0092303B">
      <w:pPr>
        <w:ind w:left="1843" w:hanging="1843"/>
        <w:jc w:val="both"/>
        <w:rPr>
          <w:del w:id="125" w:author="Fankhauser Marie-Dominique" w:date="2021-03-09T13:12:00Z"/>
          <w:rFonts w:ascii="Arial" w:hAnsi="Arial" w:cs="Arial"/>
        </w:rPr>
      </w:pPr>
    </w:p>
    <w:p w14:paraId="7145CAB2" w14:textId="77777777" w:rsidR="00021D17" w:rsidRDefault="00021D17" w:rsidP="0092303B">
      <w:pPr>
        <w:ind w:left="1843" w:hanging="1843"/>
        <w:jc w:val="both"/>
        <w:rPr>
          <w:del w:id="126" w:author="Fankhauser Marie-Dominique" w:date="2021-03-09T13:12:00Z"/>
          <w:rFonts w:ascii="Arial" w:hAnsi="Arial" w:cs="Arial"/>
        </w:rPr>
      </w:pPr>
    </w:p>
    <w:p w14:paraId="1D7DFCF6" w14:textId="77777777" w:rsidR="00021D17" w:rsidRDefault="00021D17" w:rsidP="0092303B">
      <w:pPr>
        <w:ind w:left="1843" w:hanging="1843"/>
        <w:jc w:val="both"/>
        <w:rPr>
          <w:del w:id="127" w:author="Fankhauser Marie-Dominique" w:date="2021-03-09T13:12:00Z"/>
          <w:rFonts w:ascii="Arial" w:hAnsi="Arial" w:cs="Arial"/>
        </w:rPr>
      </w:pPr>
    </w:p>
    <w:p w14:paraId="055E2B3C" w14:textId="77777777" w:rsidR="00021D17" w:rsidRDefault="00021D17" w:rsidP="0092303B">
      <w:pPr>
        <w:ind w:left="1843" w:hanging="1843"/>
        <w:jc w:val="both"/>
        <w:rPr>
          <w:del w:id="128" w:author="Fankhauser Marie-Dominique" w:date="2021-03-09T13:12:00Z"/>
          <w:rFonts w:ascii="Arial" w:hAnsi="Arial" w:cs="Arial"/>
        </w:rPr>
      </w:pPr>
    </w:p>
    <w:p w14:paraId="56816315" w14:textId="77777777" w:rsidR="00F73F98" w:rsidRPr="003A5376" w:rsidRDefault="00F73F98" w:rsidP="0092303B">
      <w:pPr>
        <w:ind w:left="1843" w:hanging="1843"/>
        <w:jc w:val="both"/>
        <w:rPr>
          <w:rFonts w:ascii="Arial" w:hAnsi="Arial" w:cs="Arial"/>
        </w:rPr>
      </w:pPr>
    </w:p>
    <w:p w14:paraId="3CC2F4D2" w14:textId="77777777" w:rsidR="00021D17" w:rsidRPr="003A5376" w:rsidRDefault="00021D17" w:rsidP="0092303B">
      <w:pPr>
        <w:ind w:left="1843" w:hanging="1843"/>
        <w:jc w:val="both"/>
        <w:rPr>
          <w:rFonts w:ascii="Arial" w:hAnsi="Arial" w:cs="Arial"/>
        </w:rPr>
      </w:pPr>
    </w:p>
    <w:p w14:paraId="1E36EE1D" w14:textId="77777777" w:rsidR="00A94B3F" w:rsidRPr="003A5376" w:rsidRDefault="0070591E" w:rsidP="002213E0">
      <w:pPr>
        <w:tabs>
          <w:tab w:val="left" w:pos="851"/>
        </w:tabs>
        <w:spacing w:after="120"/>
        <w:ind w:left="1843" w:hanging="1843"/>
        <w:jc w:val="both"/>
        <w:rPr>
          <w:rFonts w:ascii="Arial" w:hAnsi="Arial" w:cs="Arial"/>
          <w:b/>
        </w:rPr>
      </w:pPr>
      <w:r w:rsidRPr="003A5376">
        <w:rPr>
          <w:rFonts w:ascii="Arial" w:hAnsi="Arial" w:cs="Arial"/>
          <w:b/>
        </w:rPr>
        <w:t>Buts</w:t>
      </w:r>
      <w:r w:rsidRPr="003A5376">
        <w:rPr>
          <w:rFonts w:ascii="Arial" w:hAnsi="Arial" w:cs="Arial"/>
          <w:b/>
        </w:rPr>
        <w:tab/>
      </w:r>
      <w:r w:rsidR="00A94B3F" w:rsidRPr="003A5376">
        <w:rPr>
          <w:rFonts w:ascii="Arial" w:hAnsi="Arial" w:cs="Arial"/>
          <w:b/>
        </w:rPr>
        <w:tab/>
        <w:t>Article 4</w:t>
      </w:r>
    </w:p>
    <w:p w14:paraId="08AD4350" w14:textId="77777777" w:rsidR="00356667" w:rsidRDefault="00A94B3F">
      <w:pPr>
        <w:tabs>
          <w:tab w:val="left" w:pos="851"/>
        </w:tabs>
        <w:spacing w:after="120"/>
        <w:jc w:val="both"/>
        <w:rPr>
          <w:del w:id="129" w:author="Fankhauser Marie-Dominique" w:date="2021-03-09T13:12:00Z"/>
          <w:rFonts w:ascii="Arial" w:hAnsi="Arial" w:cs="Arial"/>
          <w:b/>
        </w:rPr>
      </w:pPr>
      <w:del w:id="130" w:author="Fankhauser Marie-Dominique" w:date="2021-03-09T13:12:00Z">
        <w:r>
          <w:rPr>
            <w:rFonts w:ascii="Arial" w:hAnsi="Arial" w:cs="Arial"/>
            <w:b/>
          </w:rPr>
          <w:tab/>
        </w:r>
      </w:del>
    </w:p>
    <w:p w14:paraId="52E2E77B" w14:textId="77777777" w:rsidR="005B1302" w:rsidRPr="003A5376" w:rsidRDefault="005A0CDC" w:rsidP="00DD547F">
      <w:pPr>
        <w:spacing w:after="120"/>
        <w:ind w:left="1843" w:hanging="1843"/>
        <w:jc w:val="both"/>
        <w:rPr>
          <w:rFonts w:ascii="Arial" w:hAnsi="Arial" w:cs="Arial"/>
        </w:rPr>
      </w:pPr>
      <w:r w:rsidRPr="003A5376">
        <w:rPr>
          <w:rFonts w:ascii="Arial" w:hAnsi="Arial" w:cs="Arial"/>
          <w:b/>
        </w:rPr>
        <w:tab/>
      </w:r>
      <w:r w:rsidR="00B841D6" w:rsidRPr="003A5376">
        <w:rPr>
          <w:rFonts w:ascii="Arial" w:hAnsi="Arial" w:cs="Arial"/>
        </w:rPr>
        <w:t>F</w:t>
      </w:r>
      <w:r w:rsidR="0005595B" w:rsidRPr="003A5376">
        <w:rPr>
          <w:rFonts w:ascii="Arial" w:hAnsi="Arial" w:cs="Arial"/>
        </w:rPr>
        <w:t>orêts-Sarine</w:t>
      </w:r>
      <w:r w:rsidR="005B1302" w:rsidRPr="003A5376">
        <w:rPr>
          <w:rFonts w:ascii="Arial" w:hAnsi="Arial" w:cs="Arial"/>
        </w:rPr>
        <w:t xml:space="preserve"> a pour buts </w:t>
      </w:r>
      <w:r w:rsidR="00925848" w:rsidRPr="003A5376">
        <w:rPr>
          <w:rFonts w:ascii="Arial" w:hAnsi="Arial" w:cs="Arial"/>
        </w:rPr>
        <w:t xml:space="preserve">de </w:t>
      </w:r>
      <w:r w:rsidR="005B1302" w:rsidRPr="003A5376">
        <w:rPr>
          <w:rFonts w:ascii="Arial" w:hAnsi="Arial" w:cs="Arial"/>
        </w:rPr>
        <w:t>:</w:t>
      </w:r>
    </w:p>
    <w:p w14:paraId="65D74C8C" w14:textId="77777777" w:rsidR="00E83E1A" w:rsidRPr="003A5376" w:rsidRDefault="00E83E1A" w:rsidP="00B748E1">
      <w:pPr>
        <w:numPr>
          <w:ilvl w:val="0"/>
          <w:numId w:val="10"/>
        </w:numPr>
        <w:autoSpaceDE/>
        <w:autoSpaceDN/>
        <w:adjustRightInd/>
        <w:spacing w:after="120"/>
        <w:ind w:left="2127" w:hanging="284"/>
        <w:jc w:val="both"/>
        <w:rPr>
          <w:rFonts w:ascii="Arial" w:hAnsi="Arial" w:cs="Arial"/>
        </w:rPr>
      </w:pPr>
      <w:r w:rsidRPr="003A5376">
        <w:rPr>
          <w:rFonts w:ascii="Arial" w:hAnsi="Arial" w:cs="Arial"/>
        </w:rPr>
        <w:t>mettre en place une organisation forestière régionale efficiente</w:t>
      </w:r>
      <w:r w:rsidR="0070591E" w:rsidRPr="003A5376">
        <w:rPr>
          <w:rFonts w:ascii="Arial" w:hAnsi="Arial" w:cs="Arial"/>
        </w:rPr>
        <w:t> ;</w:t>
      </w:r>
      <w:r w:rsidRPr="003A5376">
        <w:rPr>
          <w:rFonts w:ascii="Arial" w:hAnsi="Arial" w:cs="Arial"/>
        </w:rPr>
        <w:t xml:space="preserve"> </w:t>
      </w:r>
    </w:p>
    <w:p w14:paraId="0FA08229" w14:textId="77777777" w:rsidR="00E83E1A" w:rsidRPr="003A5376" w:rsidRDefault="00E83E1A" w:rsidP="00B748E1">
      <w:pPr>
        <w:numPr>
          <w:ilvl w:val="0"/>
          <w:numId w:val="10"/>
        </w:numPr>
        <w:autoSpaceDE/>
        <w:autoSpaceDN/>
        <w:adjustRightInd/>
        <w:spacing w:after="120"/>
        <w:ind w:left="2127" w:hanging="284"/>
        <w:jc w:val="both"/>
        <w:rPr>
          <w:rFonts w:ascii="Arial" w:hAnsi="Arial" w:cs="Arial"/>
        </w:rPr>
      </w:pPr>
      <w:r w:rsidRPr="003A5376">
        <w:rPr>
          <w:rFonts w:ascii="Arial" w:hAnsi="Arial" w:cs="Arial"/>
        </w:rPr>
        <w:t>créer des synergies entre propriétaires forestiers et</w:t>
      </w:r>
      <w:r w:rsidR="00300DC1" w:rsidRPr="003A5376">
        <w:rPr>
          <w:rFonts w:ascii="Arial" w:hAnsi="Arial" w:cs="Arial"/>
        </w:rPr>
        <w:t xml:space="preserve"> </w:t>
      </w:r>
      <w:r w:rsidRPr="003A5376">
        <w:rPr>
          <w:rFonts w:ascii="Arial" w:hAnsi="Arial" w:cs="Arial"/>
        </w:rPr>
        <w:t>défendre leurs intérêts communs</w:t>
      </w:r>
      <w:r w:rsidR="0070591E" w:rsidRPr="003A5376">
        <w:rPr>
          <w:rFonts w:ascii="Arial" w:hAnsi="Arial" w:cs="Arial"/>
        </w:rPr>
        <w:t> ;</w:t>
      </w:r>
    </w:p>
    <w:p w14:paraId="1BAE1692" w14:textId="77777777" w:rsidR="00C71F18" w:rsidRPr="003A5376" w:rsidRDefault="009C6659" w:rsidP="0000117E">
      <w:pPr>
        <w:numPr>
          <w:ilvl w:val="0"/>
          <w:numId w:val="10"/>
        </w:numPr>
        <w:autoSpaceDE/>
        <w:autoSpaceDN/>
        <w:adjustRightInd/>
        <w:spacing w:after="120"/>
        <w:ind w:left="2127" w:hanging="284"/>
        <w:jc w:val="both"/>
        <w:rPr>
          <w:rFonts w:ascii="Arial" w:hAnsi="Arial" w:cs="Arial"/>
        </w:rPr>
      </w:pPr>
      <w:r w:rsidRPr="003A5376">
        <w:rPr>
          <w:rFonts w:ascii="Arial" w:hAnsi="Arial" w:cs="Arial"/>
        </w:rPr>
        <w:t>gérer</w:t>
      </w:r>
      <w:r w:rsidR="00C71F18" w:rsidRPr="003A5376">
        <w:rPr>
          <w:rFonts w:ascii="Arial" w:hAnsi="Arial" w:cs="Arial"/>
        </w:rPr>
        <w:t xml:space="preserve"> rationnelle</w:t>
      </w:r>
      <w:r w:rsidRPr="003A5376">
        <w:rPr>
          <w:rFonts w:ascii="Arial" w:hAnsi="Arial" w:cs="Arial"/>
        </w:rPr>
        <w:t>ment</w:t>
      </w:r>
      <w:r w:rsidR="00C71F18" w:rsidRPr="003A5376">
        <w:rPr>
          <w:rFonts w:ascii="Arial" w:hAnsi="Arial" w:cs="Arial"/>
        </w:rPr>
        <w:t xml:space="preserve"> et durable</w:t>
      </w:r>
      <w:r w:rsidRPr="003A5376">
        <w:rPr>
          <w:rFonts w:ascii="Arial" w:hAnsi="Arial" w:cs="Arial"/>
        </w:rPr>
        <w:t>ment l</w:t>
      </w:r>
      <w:r w:rsidR="00C71F18" w:rsidRPr="003A5376">
        <w:rPr>
          <w:rFonts w:ascii="Arial" w:hAnsi="Arial" w:cs="Arial"/>
        </w:rPr>
        <w:t>es forêts de ses membres</w:t>
      </w:r>
      <w:r w:rsidR="0070591E" w:rsidRPr="003A5376">
        <w:rPr>
          <w:rFonts w:ascii="Arial" w:hAnsi="Arial" w:cs="Arial"/>
        </w:rPr>
        <w:t> ;</w:t>
      </w:r>
    </w:p>
    <w:p w14:paraId="00A490F2" w14:textId="77777777" w:rsidR="00BD3954" w:rsidRPr="003A5376" w:rsidRDefault="00BD3954" w:rsidP="00B748E1">
      <w:pPr>
        <w:numPr>
          <w:ilvl w:val="0"/>
          <w:numId w:val="10"/>
        </w:numPr>
        <w:autoSpaceDE/>
        <w:autoSpaceDN/>
        <w:adjustRightInd/>
        <w:spacing w:after="120"/>
        <w:ind w:left="2127" w:hanging="284"/>
        <w:jc w:val="both"/>
        <w:rPr>
          <w:rFonts w:ascii="Arial" w:hAnsi="Arial" w:cs="Arial"/>
        </w:rPr>
      </w:pPr>
      <w:r w:rsidRPr="003A5376">
        <w:rPr>
          <w:rFonts w:ascii="Arial" w:hAnsi="Arial" w:cs="Arial"/>
        </w:rPr>
        <w:t>maintenir les différentes fonctions de la forêt ;</w:t>
      </w:r>
    </w:p>
    <w:p w14:paraId="44594657" w14:textId="79FC1579" w:rsidR="00C71F18" w:rsidRPr="003A5376" w:rsidRDefault="009C6659" w:rsidP="00B748E1">
      <w:pPr>
        <w:numPr>
          <w:ilvl w:val="0"/>
          <w:numId w:val="10"/>
        </w:numPr>
        <w:autoSpaceDE/>
        <w:autoSpaceDN/>
        <w:adjustRightInd/>
        <w:spacing w:after="120"/>
        <w:ind w:left="2127" w:hanging="284"/>
        <w:jc w:val="both"/>
        <w:rPr>
          <w:rFonts w:ascii="Arial" w:hAnsi="Arial" w:cs="Arial"/>
        </w:rPr>
      </w:pPr>
      <w:r w:rsidRPr="003A5376">
        <w:rPr>
          <w:rFonts w:ascii="Arial" w:hAnsi="Arial" w:cs="Arial"/>
        </w:rPr>
        <w:t>créer</w:t>
      </w:r>
      <w:r w:rsidR="00C71F18" w:rsidRPr="003A5376">
        <w:rPr>
          <w:rFonts w:ascii="Arial" w:hAnsi="Arial" w:cs="Arial"/>
        </w:rPr>
        <w:t xml:space="preserve"> des conditions cadre </w:t>
      </w:r>
      <w:r w:rsidR="00820D59" w:rsidRPr="003A5376">
        <w:rPr>
          <w:rFonts w:ascii="Arial" w:hAnsi="Arial" w:cs="Arial"/>
        </w:rPr>
        <w:t>favorables à l’</w:t>
      </w:r>
      <w:r w:rsidR="00C71F18" w:rsidRPr="003A5376">
        <w:rPr>
          <w:rFonts w:ascii="Arial" w:hAnsi="Arial" w:cs="Arial"/>
        </w:rPr>
        <w:t xml:space="preserve">entretien des forêts </w:t>
      </w:r>
      <w:r w:rsidR="00820D59" w:rsidRPr="003A5376">
        <w:rPr>
          <w:rFonts w:ascii="Arial" w:hAnsi="Arial" w:cs="Arial"/>
        </w:rPr>
        <w:t>publiques</w:t>
      </w:r>
      <w:del w:id="131" w:author="Fankhauser Marie-Dominique" w:date="2021-03-09T13:12:00Z">
        <w:r w:rsidR="00820D59">
          <w:rPr>
            <w:rFonts w:ascii="Arial" w:hAnsi="Arial" w:cs="Arial"/>
          </w:rPr>
          <w:delText xml:space="preserve"> et privées</w:delText>
        </w:r>
        <w:r w:rsidR="0070591E">
          <w:rPr>
            <w:rFonts w:ascii="Arial" w:hAnsi="Arial" w:cs="Arial"/>
          </w:rPr>
          <w:delText> </w:delText>
        </w:r>
      </w:del>
      <w:r w:rsidR="0070591E" w:rsidRPr="003A5376">
        <w:rPr>
          <w:rFonts w:ascii="Arial" w:hAnsi="Arial" w:cs="Arial"/>
        </w:rPr>
        <w:t>;</w:t>
      </w:r>
    </w:p>
    <w:p w14:paraId="2FEC5AD0" w14:textId="77777777" w:rsidR="00820D59" w:rsidRPr="003A5376" w:rsidRDefault="009C6659" w:rsidP="00A94B3F">
      <w:pPr>
        <w:numPr>
          <w:ilvl w:val="0"/>
          <w:numId w:val="10"/>
        </w:numPr>
        <w:autoSpaceDE/>
        <w:autoSpaceDN/>
        <w:adjustRightInd/>
        <w:spacing w:after="120"/>
        <w:ind w:left="2127" w:hanging="284"/>
        <w:jc w:val="both"/>
        <w:rPr>
          <w:rFonts w:ascii="Arial" w:hAnsi="Arial" w:cs="Arial"/>
        </w:rPr>
      </w:pPr>
      <w:r w:rsidRPr="003A5376">
        <w:rPr>
          <w:rFonts w:ascii="Arial" w:hAnsi="Arial" w:cs="Arial"/>
        </w:rPr>
        <w:t xml:space="preserve">produire et récolter du </w:t>
      </w:r>
      <w:r w:rsidR="00820D59" w:rsidRPr="003A5376">
        <w:rPr>
          <w:rFonts w:ascii="Arial" w:hAnsi="Arial" w:cs="Arial"/>
        </w:rPr>
        <w:t>bois et</w:t>
      </w:r>
      <w:r w:rsidR="0070591E" w:rsidRPr="003A5376">
        <w:rPr>
          <w:rFonts w:ascii="Arial" w:hAnsi="Arial" w:cs="Arial"/>
        </w:rPr>
        <w:t xml:space="preserve"> </w:t>
      </w:r>
      <w:r w:rsidRPr="003A5376">
        <w:rPr>
          <w:rFonts w:ascii="Arial" w:hAnsi="Arial" w:cs="Arial"/>
        </w:rPr>
        <w:t>encourager l’</w:t>
      </w:r>
      <w:r w:rsidR="00820D59" w:rsidRPr="003A5376">
        <w:rPr>
          <w:rFonts w:ascii="Arial" w:hAnsi="Arial" w:cs="Arial"/>
        </w:rPr>
        <w:t>utilisation d</w:t>
      </w:r>
      <w:r w:rsidRPr="003A5376">
        <w:rPr>
          <w:rFonts w:ascii="Arial" w:hAnsi="Arial" w:cs="Arial"/>
        </w:rPr>
        <w:t xml:space="preserve">e cette </w:t>
      </w:r>
      <w:r w:rsidR="00820D59" w:rsidRPr="003A5376">
        <w:rPr>
          <w:rFonts w:ascii="Arial" w:hAnsi="Arial" w:cs="Arial"/>
        </w:rPr>
        <w:t>matière première indigène</w:t>
      </w:r>
      <w:r w:rsidR="00BD3954" w:rsidRPr="003A5376">
        <w:rPr>
          <w:rFonts w:ascii="Arial" w:hAnsi="Arial" w:cs="Arial"/>
        </w:rPr>
        <w:t xml:space="preserve"> selon les règles d’économie d’entreprise</w:t>
      </w:r>
      <w:r w:rsidR="0070591E" w:rsidRPr="003A5376">
        <w:rPr>
          <w:rFonts w:ascii="Arial" w:hAnsi="Arial" w:cs="Arial"/>
        </w:rPr>
        <w:t> ;</w:t>
      </w:r>
    </w:p>
    <w:p w14:paraId="1964AF63" w14:textId="77777777" w:rsidR="00D834ED" w:rsidRPr="003A5376" w:rsidRDefault="00211B4B" w:rsidP="00A94B3F">
      <w:pPr>
        <w:numPr>
          <w:ilvl w:val="0"/>
          <w:numId w:val="10"/>
        </w:numPr>
        <w:autoSpaceDE/>
        <w:autoSpaceDN/>
        <w:adjustRightInd/>
        <w:spacing w:after="120"/>
        <w:ind w:left="2127" w:hanging="284"/>
        <w:jc w:val="both"/>
        <w:rPr>
          <w:rFonts w:ascii="Arial" w:hAnsi="Arial" w:cs="Arial"/>
        </w:rPr>
      </w:pPr>
      <w:r w:rsidRPr="003A5376">
        <w:rPr>
          <w:rFonts w:ascii="Arial" w:hAnsi="Arial" w:cs="Arial"/>
        </w:rPr>
        <w:t xml:space="preserve">constituer </w:t>
      </w:r>
      <w:r w:rsidR="00D834ED" w:rsidRPr="003A5376">
        <w:rPr>
          <w:rFonts w:ascii="Arial" w:hAnsi="Arial" w:cs="Arial"/>
        </w:rPr>
        <w:t>des équipes professionnelles bien équipées et suffisamment dotées en personnel permettant notamment d’assurer la formation des jeunes</w:t>
      </w:r>
      <w:r w:rsidR="0070591E" w:rsidRPr="003A5376">
        <w:rPr>
          <w:rFonts w:ascii="Arial" w:hAnsi="Arial" w:cs="Arial"/>
        </w:rPr>
        <w:t> ;</w:t>
      </w:r>
    </w:p>
    <w:p w14:paraId="13C0225B" w14:textId="77777777" w:rsidR="00ED2091" w:rsidRDefault="00211B4B" w:rsidP="00ED2091">
      <w:pPr>
        <w:numPr>
          <w:ilvl w:val="0"/>
          <w:numId w:val="10"/>
        </w:numPr>
        <w:autoSpaceDE/>
        <w:autoSpaceDN/>
        <w:adjustRightInd/>
        <w:spacing w:after="120"/>
        <w:ind w:left="2127" w:hanging="284"/>
        <w:jc w:val="both"/>
        <w:rPr>
          <w:rFonts w:ascii="Arial" w:hAnsi="Arial" w:cs="Arial"/>
        </w:rPr>
      </w:pPr>
      <w:r w:rsidRPr="003A5376">
        <w:rPr>
          <w:rFonts w:ascii="Arial" w:hAnsi="Arial" w:cs="Arial"/>
        </w:rPr>
        <w:t>réaliser des travaux demandés par les communes ou des propriétaires publics ou privés</w:t>
      </w:r>
      <w:r w:rsidR="0070591E" w:rsidRPr="003A5376">
        <w:rPr>
          <w:rFonts w:ascii="Arial" w:hAnsi="Arial" w:cs="Arial"/>
        </w:rPr>
        <w:t> ;</w:t>
      </w:r>
    </w:p>
    <w:p w14:paraId="07596BA9" w14:textId="79084006" w:rsidR="00135AED" w:rsidRPr="00D13F72" w:rsidRDefault="00E83E1A" w:rsidP="00CF3EFD">
      <w:pPr>
        <w:numPr>
          <w:ilvl w:val="0"/>
          <w:numId w:val="10"/>
        </w:numPr>
        <w:autoSpaceDE/>
        <w:autoSpaceDN/>
        <w:adjustRightInd/>
        <w:spacing w:after="120"/>
        <w:ind w:left="2127" w:hanging="284"/>
        <w:jc w:val="both"/>
        <w:rPr>
          <w:rFonts w:ascii="Arial" w:hAnsi="Arial" w:cs="Arial"/>
          <w:b/>
          <w:bCs/>
          <w:smallCaps/>
        </w:rPr>
      </w:pPr>
      <w:r w:rsidRPr="00D13F72">
        <w:rPr>
          <w:rFonts w:ascii="Arial" w:hAnsi="Arial" w:cs="Arial"/>
        </w:rPr>
        <w:t>diffuser des informations émanant des milieux forestiers.</w:t>
      </w:r>
      <w:ins w:id="132" w:author="Fankhauser Marie-Dominique" w:date="2021-03-09T13:12:00Z">
        <w:r w:rsidR="00135AED" w:rsidRPr="00D13F72">
          <w:rPr>
            <w:rFonts w:ascii="Arial" w:hAnsi="Arial" w:cs="Arial"/>
            <w:b/>
            <w:bCs/>
            <w:smallCaps/>
          </w:rPr>
          <w:br w:type="page"/>
        </w:r>
      </w:ins>
    </w:p>
    <w:p w14:paraId="56D0B2C0" w14:textId="77777777" w:rsidR="00C630F2" w:rsidRDefault="00C630F2" w:rsidP="001132C2">
      <w:pPr>
        <w:ind w:left="1843" w:hanging="1843"/>
        <w:jc w:val="center"/>
        <w:rPr>
          <w:del w:id="133" w:author="Fankhauser Marie-Dominique" w:date="2021-03-09T13:12:00Z"/>
          <w:rFonts w:ascii="Arial" w:hAnsi="Arial" w:cs="Arial"/>
          <w:b/>
          <w:bCs/>
          <w:smallCaps/>
        </w:rPr>
      </w:pPr>
    </w:p>
    <w:p w14:paraId="1F6649E4" w14:textId="77777777" w:rsidR="00DD547F" w:rsidRDefault="00DD547F" w:rsidP="001132C2">
      <w:pPr>
        <w:ind w:left="1843" w:hanging="1843"/>
        <w:jc w:val="center"/>
        <w:rPr>
          <w:del w:id="134" w:author="Fankhauser Marie-Dominique" w:date="2021-03-09T13:12:00Z"/>
          <w:rFonts w:ascii="Arial" w:hAnsi="Arial" w:cs="Arial"/>
          <w:b/>
          <w:bCs/>
          <w:smallCaps/>
        </w:rPr>
      </w:pPr>
    </w:p>
    <w:p w14:paraId="322D7703" w14:textId="77777777" w:rsidR="007224AC" w:rsidRDefault="007224AC" w:rsidP="001132C2">
      <w:pPr>
        <w:ind w:left="1843" w:hanging="1843"/>
        <w:jc w:val="center"/>
        <w:rPr>
          <w:del w:id="135" w:author="Fankhauser Marie-Dominique" w:date="2021-03-09T13:12:00Z"/>
          <w:rFonts w:ascii="Arial" w:hAnsi="Arial" w:cs="Arial"/>
          <w:b/>
          <w:bCs/>
          <w:smallCaps/>
        </w:rPr>
      </w:pPr>
    </w:p>
    <w:p w14:paraId="153B76FF" w14:textId="77777777" w:rsidR="007224AC" w:rsidRDefault="007224AC" w:rsidP="001132C2">
      <w:pPr>
        <w:ind w:left="1843" w:hanging="1843"/>
        <w:jc w:val="center"/>
        <w:rPr>
          <w:del w:id="136" w:author="Fankhauser Marie-Dominique" w:date="2021-03-09T13:12:00Z"/>
          <w:rFonts w:ascii="Arial" w:hAnsi="Arial" w:cs="Arial"/>
          <w:b/>
          <w:bCs/>
          <w:smallCaps/>
        </w:rPr>
      </w:pPr>
    </w:p>
    <w:p w14:paraId="2550E45D" w14:textId="77777777" w:rsidR="007224AC" w:rsidRDefault="007224AC" w:rsidP="001132C2">
      <w:pPr>
        <w:ind w:left="1843" w:hanging="1843"/>
        <w:jc w:val="center"/>
        <w:rPr>
          <w:del w:id="137" w:author="Fankhauser Marie-Dominique" w:date="2021-03-09T13:12:00Z"/>
          <w:rFonts w:ascii="Arial" w:hAnsi="Arial" w:cs="Arial"/>
          <w:b/>
          <w:bCs/>
          <w:smallCaps/>
        </w:rPr>
      </w:pPr>
    </w:p>
    <w:p w14:paraId="2B558174" w14:textId="77777777" w:rsidR="007224AC" w:rsidRDefault="007224AC" w:rsidP="001132C2">
      <w:pPr>
        <w:ind w:left="1843" w:hanging="1843"/>
        <w:jc w:val="center"/>
        <w:rPr>
          <w:del w:id="138" w:author="Fankhauser Marie-Dominique" w:date="2021-03-09T13:12:00Z"/>
          <w:rFonts w:ascii="Arial" w:hAnsi="Arial" w:cs="Arial"/>
          <w:b/>
          <w:bCs/>
          <w:smallCaps/>
        </w:rPr>
      </w:pPr>
    </w:p>
    <w:p w14:paraId="0A54056D" w14:textId="77777777" w:rsidR="007224AC" w:rsidRDefault="007224AC" w:rsidP="001132C2">
      <w:pPr>
        <w:ind w:left="1843" w:hanging="1843"/>
        <w:jc w:val="center"/>
        <w:rPr>
          <w:del w:id="139" w:author="Fankhauser Marie-Dominique" w:date="2021-03-09T13:12:00Z"/>
          <w:rFonts w:ascii="Arial" w:hAnsi="Arial" w:cs="Arial"/>
          <w:b/>
          <w:bCs/>
          <w:smallCaps/>
        </w:rPr>
      </w:pPr>
    </w:p>
    <w:p w14:paraId="5460E89C" w14:textId="77777777" w:rsidR="007224AC" w:rsidRDefault="007224AC" w:rsidP="001132C2">
      <w:pPr>
        <w:ind w:left="1843" w:hanging="1843"/>
        <w:jc w:val="center"/>
        <w:rPr>
          <w:del w:id="140" w:author="Fankhauser Marie-Dominique" w:date="2021-03-09T13:12:00Z"/>
          <w:rFonts w:ascii="Arial" w:hAnsi="Arial" w:cs="Arial"/>
          <w:b/>
          <w:bCs/>
          <w:smallCaps/>
        </w:rPr>
      </w:pPr>
    </w:p>
    <w:p w14:paraId="24C8837D" w14:textId="77777777" w:rsidR="007224AC" w:rsidRDefault="007224AC" w:rsidP="001132C2">
      <w:pPr>
        <w:ind w:left="1843" w:hanging="1843"/>
        <w:jc w:val="center"/>
        <w:rPr>
          <w:del w:id="141" w:author="Fankhauser Marie-Dominique" w:date="2021-03-09T13:12:00Z"/>
          <w:rFonts w:ascii="Arial" w:hAnsi="Arial" w:cs="Arial"/>
          <w:b/>
          <w:bCs/>
          <w:smallCaps/>
        </w:rPr>
      </w:pPr>
    </w:p>
    <w:p w14:paraId="3B690B95" w14:textId="77777777" w:rsidR="007224AC" w:rsidRDefault="007224AC" w:rsidP="001132C2">
      <w:pPr>
        <w:ind w:left="1843" w:hanging="1843"/>
        <w:jc w:val="center"/>
        <w:rPr>
          <w:del w:id="142" w:author="Fankhauser Marie-Dominique" w:date="2021-03-09T13:12:00Z"/>
          <w:rFonts w:ascii="Arial" w:hAnsi="Arial" w:cs="Arial"/>
          <w:b/>
          <w:bCs/>
          <w:smallCaps/>
        </w:rPr>
      </w:pPr>
    </w:p>
    <w:p w14:paraId="47EE1D4F" w14:textId="77777777" w:rsidR="007224AC" w:rsidRDefault="007224AC" w:rsidP="001132C2">
      <w:pPr>
        <w:ind w:left="1843" w:hanging="1843"/>
        <w:jc w:val="center"/>
        <w:rPr>
          <w:del w:id="143" w:author="Fankhauser Marie-Dominique" w:date="2021-03-09T13:12:00Z"/>
          <w:rFonts w:ascii="Arial" w:hAnsi="Arial" w:cs="Arial"/>
          <w:b/>
          <w:bCs/>
          <w:smallCaps/>
        </w:rPr>
      </w:pPr>
    </w:p>
    <w:p w14:paraId="14E732CC" w14:textId="77777777" w:rsidR="007224AC" w:rsidRDefault="007224AC" w:rsidP="001132C2">
      <w:pPr>
        <w:ind w:left="1843" w:hanging="1843"/>
        <w:jc w:val="center"/>
        <w:rPr>
          <w:del w:id="144" w:author="Fankhauser Marie-Dominique" w:date="2021-03-09T13:12:00Z"/>
          <w:rFonts w:ascii="Arial" w:hAnsi="Arial" w:cs="Arial"/>
          <w:b/>
          <w:bCs/>
          <w:smallCaps/>
        </w:rPr>
      </w:pPr>
    </w:p>
    <w:p w14:paraId="04948073" w14:textId="77777777" w:rsidR="007224AC" w:rsidRDefault="007224AC" w:rsidP="001132C2">
      <w:pPr>
        <w:ind w:left="1843" w:hanging="1843"/>
        <w:jc w:val="center"/>
        <w:rPr>
          <w:del w:id="145" w:author="Fankhauser Marie-Dominique" w:date="2021-03-09T13:12:00Z"/>
          <w:rFonts w:ascii="Arial" w:hAnsi="Arial" w:cs="Arial"/>
          <w:b/>
          <w:bCs/>
          <w:smallCaps/>
        </w:rPr>
      </w:pPr>
    </w:p>
    <w:p w14:paraId="50106211" w14:textId="77777777" w:rsidR="007224AC" w:rsidRDefault="007224AC" w:rsidP="001132C2">
      <w:pPr>
        <w:ind w:left="1843" w:hanging="1843"/>
        <w:jc w:val="center"/>
        <w:rPr>
          <w:del w:id="146" w:author="Fankhauser Marie-Dominique" w:date="2021-03-09T13:12:00Z"/>
          <w:rFonts w:ascii="Arial" w:hAnsi="Arial" w:cs="Arial"/>
          <w:b/>
          <w:bCs/>
          <w:smallCaps/>
        </w:rPr>
      </w:pPr>
    </w:p>
    <w:p w14:paraId="1F8EF90C" w14:textId="77777777" w:rsidR="007224AC" w:rsidRDefault="007224AC" w:rsidP="001132C2">
      <w:pPr>
        <w:ind w:left="1843" w:hanging="1843"/>
        <w:jc w:val="center"/>
        <w:rPr>
          <w:del w:id="147" w:author="Fankhauser Marie-Dominique" w:date="2021-03-09T13:12:00Z"/>
          <w:rFonts w:ascii="Arial" w:hAnsi="Arial" w:cs="Arial"/>
          <w:b/>
          <w:bCs/>
          <w:smallCaps/>
        </w:rPr>
      </w:pPr>
    </w:p>
    <w:p w14:paraId="4AF51727" w14:textId="77777777" w:rsidR="007224AC" w:rsidRDefault="007224AC" w:rsidP="001132C2">
      <w:pPr>
        <w:ind w:left="1843" w:hanging="1843"/>
        <w:jc w:val="center"/>
        <w:rPr>
          <w:del w:id="148" w:author="Fankhauser Marie-Dominique" w:date="2021-03-09T13:12:00Z"/>
          <w:rFonts w:ascii="Arial" w:hAnsi="Arial" w:cs="Arial"/>
          <w:b/>
          <w:bCs/>
          <w:smallCaps/>
        </w:rPr>
      </w:pPr>
    </w:p>
    <w:p w14:paraId="37860C2F" w14:textId="77777777" w:rsidR="007224AC" w:rsidRDefault="007224AC" w:rsidP="001132C2">
      <w:pPr>
        <w:ind w:left="1843" w:hanging="1843"/>
        <w:jc w:val="center"/>
        <w:rPr>
          <w:del w:id="149" w:author="Fankhauser Marie-Dominique" w:date="2021-03-09T13:12:00Z"/>
          <w:rFonts w:ascii="Arial" w:hAnsi="Arial" w:cs="Arial"/>
          <w:b/>
          <w:bCs/>
          <w:smallCaps/>
        </w:rPr>
      </w:pPr>
    </w:p>
    <w:p w14:paraId="2C8E38D3" w14:textId="77777777" w:rsidR="007224AC" w:rsidRDefault="007224AC" w:rsidP="001132C2">
      <w:pPr>
        <w:ind w:left="1843" w:hanging="1843"/>
        <w:jc w:val="center"/>
        <w:rPr>
          <w:del w:id="150" w:author="Fankhauser Marie-Dominique" w:date="2021-03-09T13:12:00Z"/>
          <w:rFonts w:ascii="Arial" w:hAnsi="Arial" w:cs="Arial"/>
          <w:b/>
          <w:bCs/>
          <w:smallCaps/>
        </w:rPr>
      </w:pPr>
    </w:p>
    <w:p w14:paraId="6726B0A5" w14:textId="77777777" w:rsidR="007224AC" w:rsidRDefault="007224AC" w:rsidP="001132C2">
      <w:pPr>
        <w:ind w:left="1843" w:hanging="1843"/>
        <w:jc w:val="center"/>
        <w:rPr>
          <w:del w:id="151" w:author="Fankhauser Marie-Dominique" w:date="2021-03-09T13:12:00Z"/>
          <w:rFonts w:ascii="Arial" w:hAnsi="Arial" w:cs="Arial"/>
          <w:b/>
          <w:bCs/>
          <w:smallCaps/>
        </w:rPr>
      </w:pPr>
    </w:p>
    <w:p w14:paraId="52539A68" w14:textId="77777777" w:rsidR="007224AC" w:rsidRDefault="007224AC" w:rsidP="001132C2">
      <w:pPr>
        <w:ind w:left="1843" w:hanging="1843"/>
        <w:jc w:val="center"/>
        <w:rPr>
          <w:del w:id="152" w:author="Fankhauser Marie-Dominique" w:date="2021-03-09T13:12:00Z"/>
          <w:rFonts w:ascii="Arial" w:hAnsi="Arial" w:cs="Arial"/>
          <w:b/>
          <w:bCs/>
          <w:smallCaps/>
        </w:rPr>
      </w:pPr>
    </w:p>
    <w:p w14:paraId="6C577A45" w14:textId="77777777" w:rsidR="007224AC" w:rsidRDefault="007224AC" w:rsidP="001132C2">
      <w:pPr>
        <w:ind w:left="1843" w:hanging="1843"/>
        <w:jc w:val="center"/>
        <w:rPr>
          <w:del w:id="153" w:author="Fankhauser Marie-Dominique" w:date="2021-03-09T13:12:00Z"/>
          <w:rFonts w:ascii="Arial" w:hAnsi="Arial" w:cs="Arial"/>
          <w:b/>
          <w:bCs/>
          <w:smallCaps/>
        </w:rPr>
      </w:pPr>
    </w:p>
    <w:p w14:paraId="72FA97E2" w14:textId="77777777" w:rsidR="007224AC" w:rsidRDefault="007224AC" w:rsidP="001132C2">
      <w:pPr>
        <w:ind w:left="1843" w:hanging="1843"/>
        <w:jc w:val="center"/>
        <w:rPr>
          <w:del w:id="154" w:author="Fankhauser Marie-Dominique" w:date="2021-03-09T13:12:00Z"/>
          <w:rFonts w:ascii="Arial" w:hAnsi="Arial" w:cs="Arial"/>
          <w:b/>
          <w:bCs/>
          <w:smallCaps/>
        </w:rPr>
      </w:pPr>
    </w:p>
    <w:p w14:paraId="12A1ABD2" w14:textId="77777777" w:rsidR="007224AC" w:rsidRDefault="007224AC" w:rsidP="001132C2">
      <w:pPr>
        <w:ind w:left="1843" w:hanging="1843"/>
        <w:jc w:val="center"/>
        <w:rPr>
          <w:del w:id="155" w:author="Fankhauser Marie-Dominique" w:date="2021-03-09T13:12:00Z"/>
          <w:rFonts w:ascii="Arial" w:hAnsi="Arial" w:cs="Arial"/>
          <w:b/>
          <w:bCs/>
          <w:smallCaps/>
        </w:rPr>
      </w:pPr>
    </w:p>
    <w:p w14:paraId="5F494E5C" w14:textId="77777777" w:rsidR="00CE1FE1" w:rsidRDefault="00CE1FE1" w:rsidP="001132C2">
      <w:pPr>
        <w:ind w:left="1843" w:hanging="1843"/>
        <w:jc w:val="center"/>
        <w:rPr>
          <w:del w:id="156" w:author="Fankhauser Marie-Dominique" w:date="2021-03-09T13:12:00Z"/>
          <w:rFonts w:ascii="Arial" w:hAnsi="Arial" w:cs="Arial"/>
          <w:b/>
          <w:bCs/>
          <w:smallCaps/>
        </w:rPr>
      </w:pPr>
    </w:p>
    <w:p w14:paraId="1A500CAC" w14:textId="77777777" w:rsidR="00CE1FE1" w:rsidRDefault="00CE1FE1" w:rsidP="001132C2">
      <w:pPr>
        <w:ind w:left="1843" w:hanging="1843"/>
        <w:jc w:val="center"/>
        <w:rPr>
          <w:del w:id="157" w:author="Fankhauser Marie-Dominique" w:date="2021-03-09T13:12:00Z"/>
          <w:rFonts w:ascii="Arial" w:hAnsi="Arial" w:cs="Arial"/>
          <w:b/>
          <w:bCs/>
          <w:smallCaps/>
        </w:rPr>
      </w:pPr>
    </w:p>
    <w:p w14:paraId="0C02CF85" w14:textId="77777777" w:rsidR="00CE1FE1" w:rsidRDefault="00CE1FE1" w:rsidP="001132C2">
      <w:pPr>
        <w:ind w:left="1843" w:hanging="1843"/>
        <w:jc w:val="center"/>
        <w:rPr>
          <w:del w:id="158" w:author="Fankhauser Marie-Dominique" w:date="2021-03-09T13:12:00Z"/>
          <w:rFonts w:ascii="Arial" w:hAnsi="Arial" w:cs="Arial"/>
          <w:b/>
          <w:bCs/>
          <w:smallCaps/>
        </w:rPr>
      </w:pPr>
    </w:p>
    <w:p w14:paraId="62DFDB29" w14:textId="77777777" w:rsidR="00CE1FE1" w:rsidRDefault="00CE1FE1" w:rsidP="001132C2">
      <w:pPr>
        <w:ind w:left="1843" w:hanging="1843"/>
        <w:jc w:val="center"/>
        <w:rPr>
          <w:del w:id="159" w:author="Fankhauser Marie-Dominique" w:date="2021-03-09T13:12:00Z"/>
          <w:rFonts w:ascii="Arial" w:hAnsi="Arial" w:cs="Arial"/>
          <w:b/>
          <w:bCs/>
          <w:smallCaps/>
        </w:rPr>
      </w:pPr>
    </w:p>
    <w:p w14:paraId="40E7966D" w14:textId="77777777" w:rsidR="00CE1FE1" w:rsidRDefault="00CE1FE1" w:rsidP="001132C2">
      <w:pPr>
        <w:ind w:left="1843" w:hanging="1843"/>
        <w:jc w:val="center"/>
        <w:rPr>
          <w:del w:id="160" w:author="Fankhauser Marie-Dominique" w:date="2021-03-09T13:12:00Z"/>
          <w:rFonts w:ascii="Arial" w:hAnsi="Arial" w:cs="Arial"/>
          <w:b/>
          <w:bCs/>
          <w:smallCaps/>
        </w:rPr>
      </w:pPr>
    </w:p>
    <w:p w14:paraId="56BEBB15" w14:textId="222BDA10" w:rsidR="00AB50AC" w:rsidRPr="0017282F" w:rsidRDefault="00AB50AC" w:rsidP="0017282F">
      <w:pPr>
        <w:ind w:left="1843" w:hanging="1843"/>
        <w:jc w:val="center"/>
        <w:rPr>
          <w:rFonts w:ascii="Arial" w:hAnsi="Arial" w:cs="Arial"/>
          <w:b/>
          <w:caps/>
          <w:sz w:val="28"/>
        </w:rPr>
      </w:pPr>
      <w:r w:rsidRPr="0017282F">
        <w:rPr>
          <w:rFonts w:ascii="Arial" w:hAnsi="Arial" w:cs="Arial"/>
          <w:b/>
          <w:caps/>
          <w:sz w:val="28"/>
        </w:rPr>
        <w:t>Chapitre II</w:t>
      </w:r>
    </w:p>
    <w:p w14:paraId="6E1BF7D5" w14:textId="5810426F" w:rsidR="00F60217" w:rsidRDefault="00F60217" w:rsidP="00135AED">
      <w:pPr>
        <w:ind w:left="1843" w:hanging="1843"/>
        <w:jc w:val="center"/>
        <w:rPr>
          <w:rFonts w:ascii="Arial" w:hAnsi="Arial" w:cs="Arial"/>
          <w:b/>
          <w:bCs/>
          <w:smallCaps/>
        </w:rPr>
      </w:pPr>
    </w:p>
    <w:p w14:paraId="41FF931A" w14:textId="77777777" w:rsidR="00AB50AC" w:rsidRPr="003A5376" w:rsidRDefault="00AB50AC" w:rsidP="00135AED">
      <w:pPr>
        <w:ind w:left="1843" w:hanging="1843"/>
        <w:jc w:val="center"/>
        <w:rPr>
          <w:rFonts w:ascii="Arial" w:hAnsi="Arial" w:cs="Arial"/>
          <w:b/>
          <w:bCs/>
        </w:rPr>
      </w:pPr>
      <w:r w:rsidRPr="003A5376">
        <w:rPr>
          <w:rFonts w:ascii="Arial" w:hAnsi="Arial" w:cs="Arial"/>
          <w:b/>
          <w:bCs/>
        </w:rPr>
        <w:t>Organisation</w:t>
      </w:r>
    </w:p>
    <w:p w14:paraId="04BB1581" w14:textId="1FCF6E70" w:rsidR="00AB50AC" w:rsidRDefault="00AB50AC" w:rsidP="00135AED">
      <w:pPr>
        <w:ind w:left="1843" w:hanging="1843"/>
        <w:rPr>
          <w:rFonts w:ascii="Arial" w:hAnsi="Arial" w:cs="Arial"/>
          <w:b/>
          <w:bCs/>
        </w:rPr>
      </w:pPr>
    </w:p>
    <w:p w14:paraId="73CC75E8" w14:textId="77777777" w:rsidR="00D13F72" w:rsidRPr="003A5376" w:rsidRDefault="00D13F72" w:rsidP="00135AED">
      <w:pPr>
        <w:ind w:left="1843" w:hanging="1843"/>
        <w:rPr>
          <w:ins w:id="161" w:author="Fankhauser Marie-Dominique" w:date="2021-03-09T13:12:00Z"/>
          <w:rFonts w:ascii="Arial" w:hAnsi="Arial" w:cs="Arial"/>
          <w:b/>
          <w:bCs/>
        </w:rPr>
      </w:pPr>
    </w:p>
    <w:p w14:paraId="1834AD2A" w14:textId="77777777" w:rsidR="00AB50AC" w:rsidRPr="003A5376" w:rsidRDefault="00AB50AC" w:rsidP="00135AED">
      <w:pPr>
        <w:ind w:left="1843" w:hanging="1843"/>
        <w:rPr>
          <w:rFonts w:ascii="Arial" w:hAnsi="Arial" w:cs="Arial"/>
          <w:b/>
          <w:bCs/>
        </w:rPr>
      </w:pPr>
      <w:r w:rsidRPr="003A5376">
        <w:rPr>
          <w:rFonts w:ascii="Arial" w:hAnsi="Arial" w:cs="Arial"/>
          <w:b/>
          <w:bCs/>
        </w:rPr>
        <w:t>A. En général</w:t>
      </w:r>
    </w:p>
    <w:p w14:paraId="37E3D9AF" w14:textId="77777777" w:rsidR="00AB50AC" w:rsidRPr="003A5376" w:rsidRDefault="00AB50AC" w:rsidP="001132C2">
      <w:pPr>
        <w:ind w:left="1843" w:hanging="1843"/>
        <w:jc w:val="both"/>
        <w:rPr>
          <w:rFonts w:ascii="Arial" w:hAnsi="Arial" w:cs="Arial"/>
        </w:rPr>
      </w:pPr>
    </w:p>
    <w:p w14:paraId="3B22D59B" w14:textId="77777777" w:rsidR="00F60217" w:rsidRPr="003A5376" w:rsidRDefault="00F60217" w:rsidP="001132C2">
      <w:pPr>
        <w:ind w:left="1843" w:hanging="1843"/>
        <w:jc w:val="both"/>
        <w:rPr>
          <w:rFonts w:ascii="Arial" w:hAnsi="Arial" w:cs="Arial"/>
        </w:rPr>
      </w:pPr>
    </w:p>
    <w:p w14:paraId="42697CA4" w14:textId="77777777" w:rsidR="00AB50AC" w:rsidRPr="002213E0" w:rsidRDefault="00AB50AC" w:rsidP="002213E0">
      <w:pPr>
        <w:tabs>
          <w:tab w:val="left" w:pos="851"/>
        </w:tabs>
        <w:spacing w:after="120"/>
        <w:ind w:left="1843" w:hanging="1843"/>
        <w:jc w:val="both"/>
        <w:rPr>
          <w:rFonts w:ascii="Arial" w:hAnsi="Arial" w:cs="Arial"/>
          <w:b/>
        </w:rPr>
      </w:pPr>
      <w:r w:rsidRPr="002213E0">
        <w:rPr>
          <w:rFonts w:ascii="Arial" w:hAnsi="Arial" w:cs="Arial"/>
          <w:b/>
        </w:rPr>
        <w:t>Organes</w:t>
      </w:r>
      <w:r w:rsidRPr="002213E0">
        <w:rPr>
          <w:rFonts w:ascii="Arial" w:hAnsi="Arial" w:cs="Arial"/>
          <w:b/>
        </w:rPr>
        <w:tab/>
        <w:t>Article 5</w:t>
      </w:r>
    </w:p>
    <w:p w14:paraId="0F82A7F8" w14:textId="77777777" w:rsidR="00AB50AC" w:rsidRPr="00F73F98" w:rsidRDefault="00AB50AC" w:rsidP="001132C2">
      <w:pPr>
        <w:ind w:left="1843" w:hanging="1843"/>
        <w:jc w:val="both"/>
        <w:rPr>
          <w:del w:id="162" w:author="Fankhauser Marie-Dominique" w:date="2021-03-09T13:12:00Z"/>
        </w:rPr>
      </w:pPr>
    </w:p>
    <w:p w14:paraId="0EF9F2C8" w14:textId="77777777" w:rsidR="00AB50AC" w:rsidRPr="003A5376" w:rsidRDefault="00AB50AC" w:rsidP="00A6509D">
      <w:pPr>
        <w:spacing w:after="120"/>
        <w:ind w:left="1843" w:hanging="1843"/>
        <w:jc w:val="both"/>
        <w:rPr>
          <w:rFonts w:ascii="Arial" w:hAnsi="Arial" w:cs="Arial"/>
        </w:rPr>
      </w:pPr>
      <w:r w:rsidRPr="003A5376">
        <w:rPr>
          <w:rFonts w:ascii="Arial" w:hAnsi="Arial" w:cs="Arial"/>
        </w:rPr>
        <w:tab/>
        <w:t xml:space="preserve">Les organes de </w:t>
      </w:r>
      <w:r w:rsidR="00B841D6" w:rsidRPr="003A5376">
        <w:rPr>
          <w:rFonts w:ascii="Arial" w:hAnsi="Arial" w:cs="Arial"/>
        </w:rPr>
        <w:t>Forêts-Sarine</w:t>
      </w:r>
      <w:r w:rsidRPr="003A5376">
        <w:rPr>
          <w:rFonts w:ascii="Arial" w:hAnsi="Arial" w:cs="Arial"/>
        </w:rPr>
        <w:t xml:space="preserve"> sont :</w:t>
      </w:r>
    </w:p>
    <w:p w14:paraId="22729CCD" w14:textId="77777777" w:rsidR="00AB50AC" w:rsidRPr="00F73F98" w:rsidRDefault="00AB50AC" w:rsidP="001132C2">
      <w:pPr>
        <w:ind w:left="1843" w:hanging="1843"/>
        <w:jc w:val="both"/>
        <w:rPr>
          <w:del w:id="163" w:author="Fankhauser Marie-Dominique" w:date="2021-03-09T13:12:00Z"/>
          <w:rFonts w:ascii="Arial" w:hAnsi="Arial" w:cs="Arial"/>
        </w:rPr>
      </w:pPr>
    </w:p>
    <w:p w14:paraId="25235D9F" w14:textId="77777777" w:rsidR="00AB50AC" w:rsidRPr="003A5376" w:rsidRDefault="00AB50AC" w:rsidP="00A6509D">
      <w:pPr>
        <w:tabs>
          <w:tab w:val="left" w:pos="2127"/>
        </w:tabs>
        <w:ind w:left="1843" w:hanging="1843"/>
        <w:jc w:val="both"/>
        <w:rPr>
          <w:rFonts w:ascii="Arial" w:hAnsi="Arial" w:cs="Arial"/>
        </w:rPr>
      </w:pPr>
      <w:r w:rsidRPr="003A5376">
        <w:rPr>
          <w:rFonts w:ascii="Arial" w:hAnsi="Arial" w:cs="Arial"/>
        </w:rPr>
        <w:tab/>
        <w:t>a)</w:t>
      </w:r>
      <w:r w:rsidRPr="003A5376">
        <w:rPr>
          <w:rFonts w:ascii="Arial" w:hAnsi="Arial" w:cs="Arial"/>
        </w:rPr>
        <w:tab/>
        <w:t xml:space="preserve">l'assemblée </w:t>
      </w:r>
      <w:r w:rsidR="002677D6" w:rsidRPr="003A5376">
        <w:rPr>
          <w:rFonts w:ascii="Arial" w:hAnsi="Arial" w:cs="Arial"/>
        </w:rPr>
        <w:t>générale ;</w:t>
      </w:r>
    </w:p>
    <w:p w14:paraId="58CB73D4" w14:textId="77777777" w:rsidR="00AB50AC" w:rsidRPr="003A5376" w:rsidRDefault="00AB50AC" w:rsidP="00A6509D">
      <w:pPr>
        <w:tabs>
          <w:tab w:val="left" w:pos="2127"/>
        </w:tabs>
        <w:ind w:left="1843" w:hanging="1843"/>
        <w:jc w:val="both"/>
        <w:rPr>
          <w:rFonts w:ascii="Arial" w:hAnsi="Arial" w:cs="Arial"/>
        </w:rPr>
      </w:pPr>
      <w:r w:rsidRPr="003A5376">
        <w:rPr>
          <w:rFonts w:ascii="Arial" w:hAnsi="Arial" w:cs="Arial"/>
        </w:rPr>
        <w:tab/>
        <w:t>b)</w:t>
      </w:r>
      <w:r w:rsidRPr="003A5376">
        <w:rPr>
          <w:rFonts w:ascii="Arial" w:hAnsi="Arial" w:cs="Arial"/>
        </w:rPr>
        <w:tab/>
        <w:t>le comité de direction ;</w:t>
      </w:r>
    </w:p>
    <w:p w14:paraId="10276868" w14:textId="77777777"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t>c)</w:t>
      </w:r>
      <w:r w:rsidRPr="003A5376">
        <w:rPr>
          <w:rFonts w:ascii="Arial" w:hAnsi="Arial" w:cs="Arial"/>
        </w:rPr>
        <w:tab/>
        <w:t>l’organe de contrôle.</w:t>
      </w:r>
    </w:p>
    <w:p w14:paraId="52DD0FD5" w14:textId="77777777" w:rsidR="00AB50AC" w:rsidRPr="003A5376" w:rsidRDefault="00AB50AC" w:rsidP="001132C2">
      <w:pPr>
        <w:tabs>
          <w:tab w:val="left" w:pos="2127"/>
        </w:tabs>
        <w:ind w:left="1843" w:hanging="1843"/>
        <w:jc w:val="both"/>
        <w:rPr>
          <w:rFonts w:ascii="Arial" w:hAnsi="Arial" w:cs="Arial"/>
        </w:rPr>
      </w:pPr>
    </w:p>
    <w:p w14:paraId="05B5451C" w14:textId="77777777" w:rsidR="00AB50AC" w:rsidRPr="003A5376" w:rsidRDefault="00AB50AC" w:rsidP="001132C2">
      <w:pPr>
        <w:tabs>
          <w:tab w:val="left" w:pos="2127"/>
        </w:tabs>
        <w:ind w:left="1843" w:hanging="1843"/>
        <w:jc w:val="both"/>
        <w:rPr>
          <w:rFonts w:ascii="Arial" w:hAnsi="Arial" w:cs="Arial"/>
        </w:rPr>
      </w:pPr>
    </w:p>
    <w:p w14:paraId="1628F7C6" w14:textId="77777777" w:rsidR="00AB50AC" w:rsidRPr="002213E0" w:rsidRDefault="00AB50AC" w:rsidP="002213E0">
      <w:pPr>
        <w:tabs>
          <w:tab w:val="left" w:pos="851"/>
        </w:tabs>
        <w:spacing w:after="120"/>
        <w:ind w:left="1843" w:hanging="1843"/>
        <w:jc w:val="both"/>
        <w:rPr>
          <w:rFonts w:ascii="Arial" w:hAnsi="Arial" w:cs="Arial"/>
          <w:b/>
        </w:rPr>
      </w:pPr>
      <w:r w:rsidRPr="002213E0">
        <w:rPr>
          <w:rFonts w:ascii="Arial" w:hAnsi="Arial" w:cs="Arial"/>
          <w:b/>
        </w:rPr>
        <w:t>Incompatibilité</w:t>
      </w:r>
      <w:r w:rsidRPr="002213E0">
        <w:rPr>
          <w:rFonts w:ascii="Arial" w:hAnsi="Arial" w:cs="Arial"/>
          <w:b/>
        </w:rPr>
        <w:tab/>
        <w:t>Article 6</w:t>
      </w:r>
    </w:p>
    <w:p w14:paraId="21F637CC" w14:textId="77777777" w:rsidR="00AB50AC" w:rsidRPr="00F73F98" w:rsidRDefault="00AB50AC" w:rsidP="001132C2">
      <w:pPr>
        <w:pStyle w:val="Retraitcorpsdetexte3"/>
        <w:tabs>
          <w:tab w:val="clear" w:pos="1701"/>
          <w:tab w:val="left" w:pos="2127"/>
        </w:tabs>
        <w:ind w:left="1843" w:hanging="1843"/>
        <w:rPr>
          <w:del w:id="164" w:author="Fankhauser Marie-Dominique" w:date="2021-03-09T13:12:00Z"/>
          <w:rFonts w:ascii="Arial" w:hAnsi="Arial" w:cs="Arial"/>
          <w:sz w:val="24"/>
          <w:szCs w:val="24"/>
        </w:rPr>
      </w:pPr>
    </w:p>
    <w:p w14:paraId="3410F792" w14:textId="77777777"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t>Les parents et alliés, jusqu’au degré de neveux y compris, ainsi que les conjoints de frères et sœurs, ne peuvent, en même temps, faire partie du comité et de l’organe de contrôle.</w:t>
      </w:r>
    </w:p>
    <w:p w14:paraId="09F66FE3" w14:textId="77777777" w:rsidR="00AB50AC" w:rsidRPr="003A5376" w:rsidRDefault="00AB50AC" w:rsidP="001132C2">
      <w:pPr>
        <w:tabs>
          <w:tab w:val="left" w:pos="2127"/>
        </w:tabs>
        <w:ind w:left="1843" w:hanging="1843"/>
        <w:jc w:val="both"/>
        <w:rPr>
          <w:rFonts w:ascii="Arial" w:hAnsi="Arial" w:cs="Arial"/>
        </w:rPr>
      </w:pPr>
    </w:p>
    <w:p w14:paraId="4E2F14C1" w14:textId="77777777" w:rsidR="00F815D8" w:rsidRPr="003A5376" w:rsidRDefault="00F815D8" w:rsidP="001132C2">
      <w:pPr>
        <w:tabs>
          <w:tab w:val="left" w:pos="2127"/>
        </w:tabs>
        <w:ind w:left="1843" w:hanging="1843"/>
        <w:jc w:val="both"/>
        <w:rPr>
          <w:rFonts w:ascii="Arial" w:hAnsi="Arial" w:cs="Arial"/>
        </w:rPr>
      </w:pPr>
    </w:p>
    <w:p w14:paraId="7F3C2047" w14:textId="77777777" w:rsidR="006E2B68" w:rsidRPr="003A5376" w:rsidRDefault="00C82023" w:rsidP="002213E0">
      <w:pPr>
        <w:tabs>
          <w:tab w:val="left" w:pos="851"/>
        </w:tabs>
        <w:spacing w:after="120"/>
        <w:ind w:left="1843" w:hanging="1843"/>
        <w:jc w:val="both"/>
        <w:rPr>
          <w:rFonts w:ascii="Arial" w:hAnsi="Arial" w:cs="Arial"/>
          <w:b/>
        </w:rPr>
      </w:pPr>
      <w:r w:rsidRPr="003A5376">
        <w:rPr>
          <w:rFonts w:ascii="Arial" w:hAnsi="Arial" w:cs="Arial"/>
          <w:b/>
        </w:rPr>
        <w:t>Directeur</w:t>
      </w:r>
      <w:r w:rsidRPr="003A5376">
        <w:rPr>
          <w:rFonts w:ascii="Arial" w:hAnsi="Arial" w:cs="Arial"/>
          <w:b/>
        </w:rPr>
        <w:tab/>
        <w:t>Article 7</w:t>
      </w:r>
    </w:p>
    <w:p w14:paraId="7DC73FFB" w14:textId="77777777" w:rsidR="00C82023" w:rsidRPr="00C82023" w:rsidRDefault="00C82023" w:rsidP="001132C2">
      <w:pPr>
        <w:tabs>
          <w:tab w:val="left" w:pos="2127"/>
        </w:tabs>
        <w:ind w:left="1843" w:hanging="1843"/>
        <w:jc w:val="both"/>
        <w:rPr>
          <w:del w:id="165" w:author="Fankhauser Marie-Dominique" w:date="2021-03-09T13:12:00Z"/>
          <w:rFonts w:ascii="Arial" w:hAnsi="Arial" w:cs="Arial"/>
        </w:rPr>
      </w:pPr>
    </w:p>
    <w:p w14:paraId="1E54C4DF" w14:textId="77777777" w:rsidR="00C82023" w:rsidRPr="003A5376" w:rsidRDefault="00C82023" w:rsidP="001132C2">
      <w:pPr>
        <w:tabs>
          <w:tab w:val="left" w:pos="2127"/>
        </w:tabs>
        <w:ind w:left="1843" w:hanging="1843"/>
        <w:jc w:val="both"/>
        <w:rPr>
          <w:rFonts w:ascii="Arial" w:hAnsi="Arial" w:cs="Arial"/>
        </w:rPr>
      </w:pPr>
      <w:r w:rsidRPr="003A5376">
        <w:rPr>
          <w:rFonts w:ascii="Arial" w:hAnsi="Arial" w:cs="Arial"/>
        </w:rPr>
        <w:tab/>
      </w:r>
      <w:r w:rsidR="00F4063B" w:rsidRPr="003A5376">
        <w:rPr>
          <w:rFonts w:ascii="Arial" w:hAnsi="Arial" w:cs="Arial"/>
        </w:rPr>
        <w:t xml:space="preserve">La conduite opérationnelle de </w:t>
      </w:r>
      <w:r w:rsidR="00EB2986" w:rsidRPr="003A5376">
        <w:rPr>
          <w:rFonts w:ascii="Arial" w:hAnsi="Arial" w:cs="Arial"/>
        </w:rPr>
        <w:t xml:space="preserve">la corporation </w:t>
      </w:r>
      <w:r w:rsidR="00F4063B" w:rsidRPr="003A5376">
        <w:rPr>
          <w:rFonts w:ascii="Arial" w:hAnsi="Arial" w:cs="Arial"/>
        </w:rPr>
        <w:t>est assurée par un directeur qui est engagé par l</w:t>
      </w:r>
      <w:r w:rsidRPr="003A5376">
        <w:rPr>
          <w:rFonts w:ascii="Arial" w:hAnsi="Arial" w:cs="Arial"/>
        </w:rPr>
        <w:t>e comité de direction</w:t>
      </w:r>
      <w:r w:rsidR="001519FA" w:rsidRPr="003A5376">
        <w:rPr>
          <w:rFonts w:ascii="Arial" w:hAnsi="Arial" w:cs="Arial"/>
        </w:rPr>
        <w:t>.</w:t>
      </w:r>
    </w:p>
    <w:p w14:paraId="351169CB" w14:textId="77777777" w:rsidR="001519FA" w:rsidRPr="003A5376" w:rsidRDefault="001519FA" w:rsidP="001132C2">
      <w:pPr>
        <w:tabs>
          <w:tab w:val="left" w:pos="2127"/>
        </w:tabs>
        <w:ind w:left="1843" w:hanging="1843"/>
        <w:jc w:val="both"/>
        <w:rPr>
          <w:rFonts w:ascii="Arial" w:hAnsi="Arial" w:cs="Arial"/>
        </w:rPr>
      </w:pPr>
    </w:p>
    <w:p w14:paraId="78144EDC" w14:textId="77777777" w:rsidR="0041118E" w:rsidRPr="003A5376" w:rsidRDefault="0041118E" w:rsidP="001132C2">
      <w:pPr>
        <w:tabs>
          <w:tab w:val="left" w:pos="2127"/>
        </w:tabs>
        <w:ind w:left="1843" w:hanging="1843"/>
        <w:jc w:val="both"/>
        <w:rPr>
          <w:rFonts w:ascii="Arial" w:hAnsi="Arial" w:cs="Arial"/>
        </w:rPr>
      </w:pPr>
    </w:p>
    <w:p w14:paraId="3E223E04" w14:textId="5F01055A" w:rsidR="00F815D8" w:rsidRPr="003A5376" w:rsidRDefault="00F815D8" w:rsidP="00FA6C1D">
      <w:pPr>
        <w:tabs>
          <w:tab w:val="left" w:pos="851"/>
        </w:tabs>
        <w:ind w:left="1843" w:hanging="1843"/>
        <w:jc w:val="both"/>
        <w:rPr>
          <w:rFonts w:ascii="Arial" w:hAnsi="Arial" w:cs="Arial"/>
          <w:b/>
        </w:rPr>
      </w:pPr>
      <w:r w:rsidRPr="003A5376">
        <w:rPr>
          <w:rFonts w:ascii="Arial" w:hAnsi="Arial" w:cs="Arial"/>
          <w:b/>
        </w:rPr>
        <w:t>Unité de</w:t>
      </w:r>
      <w:r w:rsidRPr="003A5376">
        <w:rPr>
          <w:rFonts w:ascii="Arial" w:hAnsi="Arial" w:cs="Arial"/>
          <w:b/>
        </w:rPr>
        <w:tab/>
        <w:t>Article 8</w:t>
      </w:r>
    </w:p>
    <w:p w14:paraId="42B1EF1A" w14:textId="5FEE8D32" w:rsidR="00174D7D" w:rsidRPr="003A5376" w:rsidRDefault="000D5524" w:rsidP="00F815D8">
      <w:pPr>
        <w:tabs>
          <w:tab w:val="left" w:pos="2127"/>
        </w:tabs>
        <w:ind w:left="1843" w:hanging="1843"/>
        <w:jc w:val="both"/>
        <w:rPr>
          <w:rFonts w:ascii="Arial" w:hAnsi="Arial" w:cs="Arial"/>
          <w:b/>
        </w:rPr>
      </w:pPr>
      <w:r w:rsidRPr="003A5376">
        <w:rPr>
          <w:rFonts w:ascii="Arial" w:hAnsi="Arial" w:cs="Arial"/>
          <w:b/>
        </w:rPr>
        <w:t>g</w:t>
      </w:r>
      <w:r w:rsidR="00F815D8" w:rsidRPr="003A5376">
        <w:rPr>
          <w:rFonts w:ascii="Arial" w:hAnsi="Arial" w:cs="Arial"/>
          <w:b/>
        </w:rPr>
        <w:t>estion</w:t>
      </w:r>
      <w:del w:id="166" w:author="Fankhauser Marie-Dominique" w:date="2021-03-09T13:12:00Z">
        <w:r>
          <w:rPr>
            <w:rFonts w:ascii="Arial" w:hAnsi="Arial" w:cs="Arial"/>
            <w:b/>
          </w:rPr>
          <w:delText xml:space="preserve"> </w:delText>
        </w:r>
      </w:del>
    </w:p>
    <w:p w14:paraId="3F2E9582" w14:textId="5DABB1AC" w:rsidR="00502DD6" w:rsidRPr="003A5376" w:rsidRDefault="0069424D" w:rsidP="001132C2">
      <w:pPr>
        <w:tabs>
          <w:tab w:val="left" w:pos="2127"/>
        </w:tabs>
        <w:ind w:left="1843" w:hanging="1843"/>
        <w:jc w:val="both"/>
        <w:rPr>
          <w:rFonts w:ascii="Arial" w:hAnsi="Arial" w:cs="Arial"/>
        </w:rPr>
      </w:pPr>
      <w:del w:id="167" w:author="Fankhauser Marie-Dominique" w:date="2021-03-09T13:12:00Z">
        <w:r>
          <w:rPr>
            <w:rFonts w:ascii="Arial" w:hAnsi="Arial" w:cs="Arial"/>
            <w:b/>
          </w:rPr>
          <w:delText>publique</w:delText>
        </w:r>
      </w:del>
      <w:r w:rsidR="009E66F0" w:rsidRPr="003A5376">
        <w:rPr>
          <w:rFonts w:ascii="Arial" w:hAnsi="Arial" w:cs="Arial"/>
          <w:b/>
        </w:rPr>
        <w:tab/>
      </w:r>
      <w:r w:rsidR="009C4958" w:rsidRPr="003A5376">
        <w:rPr>
          <w:rFonts w:ascii="Arial" w:hAnsi="Arial" w:cs="Arial"/>
          <w:vertAlign w:val="superscript"/>
        </w:rPr>
        <w:t>1</w:t>
      </w:r>
      <w:r w:rsidR="0070591E" w:rsidRPr="003A5376">
        <w:rPr>
          <w:rFonts w:ascii="Arial" w:hAnsi="Arial" w:cs="Arial"/>
          <w:vertAlign w:val="superscript"/>
        </w:rPr>
        <w:t xml:space="preserve"> </w:t>
      </w:r>
      <w:r w:rsidR="0070591E" w:rsidRPr="003A5376">
        <w:rPr>
          <w:rFonts w:ascii="Arial" w:hAnsi="Arial" w:cs="Arial"/>
        </w:rPr>
        <w:t>Les propriétaires de forêts publiques forment une unité de gestion dotée de personnel et exerçant une activité commerciale.</w:t>
      </w:r>
    </w:p>
    <w:p w14:paraId="792A66A1" w14:textId="77777777" w:rsidR="00502DD6" w:rsidRPr="003A5376" w:rsidRDefault="00502DD6" w:rsidP="001132C2">
      <w:pPr>
        <w:tabs>
          <w:tab w:val="left" w:pos="2127"/>
        </w:tabs>
        <w:ind w:left="1843" w:hanging="1843"/>
        <w:jc w:val="both"/>
        <w:rPr>
          <w:rFonts w:ascii="Arial" w:hAnsi="Arial" w:cs="Arial"/>
        </w:rPr>
      </w:pPr>
    </w:p>
    <w:p w14:paraId="005B97C0" w14:textId="10427BFE" w:rsidR="00421A5C" w:rsidRPr="003A5376" w:rsidRDefault="00502DD6" w:rsidP="001132C2">
      <w:pPr>
        <w:tabs>
          <w:tab w:val="left" w:pos="2127"/>
        </w:tabs>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70591E" w:rsidRPr="003A5376">
        <w:rPr>
          <w:rFonts w:ascii="Arial" w:hAnsi="Arial" w:cs="Arial"/>
          <w:vertAlign w:val="superscript"/>
        </w:rPr>
        <w:t xml:space="preserve"> </w:t>
      </w:r>
      <w:r w:rsidR="0070591E" w:rsidRPr="003A5376">
        <w:rPr>
          <w:rFonts w:ascii="Arial" w:hAnsi="Arial" w:cs="Arial"/>
        </w:rPr>
        <w:t>L’unité de gestion</w:t>
      </w:r>
      <w:r w:rsidR="0069424D" w:rsidRPr="003A5376">
        <w:rPr>
          <w:rFonts w:ascii="Arial" w:hAnsi="Arial" w:cs="Arial"/>
        </w:rPr>
        <w:t xml:space="preserve"> </w:t>
      </w:r>
      <w:del w:id="168" w:author="Fankhauser Marie-Dominique" w:date="2021-03-09T13:12:00Z">
        <w:r w:rsidR="0069424D">
          <w:rPr>
            <w:rFonts w:ascii="Arial" w:hAnsi="Arial" w:cs="Arial"/>
          </w:rPr>
          <w:delText>publique</w:delText>
        </w:r>
        <w:r w:rsidR="0070591E">
          <w:rPr>
            <w:rFonts w:ascii="Arial" w:hAnsi="Arial" w:cs="Arial"/>
          </w:rPr>
          <w:delText xml:space="preserve"> </w:delText>
        </w:r>
      </w:del>
      <w:r w:rsidR="0070591E" w:rsidRPr="003A5376">
        <w:rPr>
          <w:rFonts w:ascii="Arial" w:hAnsi="Arial" w:cs="Arial"/>
        </w:rPr>
        <w:t>tient une comptabilité analytique</w:t>
      </w:r>
      <w:del w:id="169" w:author="Fankhauser Marie-Dominique" w:date="2021-03-09T13:12:00Z">
        <w:r w:rsidR="0070591E">
          <w:rPr>
            <w:rFonts w:ascii="Arial" w:hAnsi="Arial" w:cs="Arial"/>
          </w:rPr>
          <w:delText xml:space="preserve"> distincte de la comptabilité de </w:delText>
        </w:r>
        <w:r w:rsidR="00B841D6">
          <w:rPr>
            <w:rFonts w:ascii="Arial" w:hAnsi="Arial" w:cs="Arial"/>
          </w:rPr>
          <w:delText>Forêts-Sarine</w:delText>
        </w:r>
        <w:r w:rsidR="0070591E">
          <w:rPr>
            <w:rFonts w:ascii="Arial" w:hAnsi="Arial" w:cs="Arial"/>
          </w:rPr>
          <w:delText>.</w:delText>
        </w:r>
      </w:del>
      <w:ins w:id="170" w:author="Fankhauser Marie-Dominique" w:date="2021-03-09T13:12:00Z">
        <w:r w:rsidR="0089580B" w:rsidRPr="003A5376">
          <w:rPr>
            <w:rFonts w:ascii="Arial" w:hAnsi="Arial" w:cs="Arial"/>
          </w:rPr>
          <w:t>.</w:t>
        </w:r>
        <w:r w:rsidR="0070591E" w:rsidRPr="003A5376">
          <w:rPr>
            <w:rFonts w:ascii="Arial" w:hAnsi="Arial" w:cs="Arial"/>
          </w:rPr>
          <w:t xml:space="preserve"> </w:t>
        </w:r>
      </w:ins>
    </w:p>
    <w:p w14:paraId="619B7106" w14:textId="77777777" w:rsidR="00421A5C" w:rsidRDefault="00421A5C" w:rsidP="001132C2">
      <w:pPr>
        <w:tabs>
          <w:tab w:val="left" w:pos="2127"/>
        </w:tabs>
        <w:ind w:left="1843" w:hanging="1843"/>
        <w:jc w:val="both"/>
        <w:rPr>
          <w:del w:id="171" w:author="Fankhauser Marie-Dominique" w:date="2021-03-09T13:12:00Z"/>
          <w:rFonts w:ascii="Arial" w:hAnsi="Arial" w:cs="Arial"/>
        </w:rPr>
      </w:pPr>
    </w:p>
    <w:p w14:paraId="234BE466" w14:textId="77777777" w:rsidR="00C11832" w:rsidRDefault="00421A5C" w:rsidP="001132C2">
      <w:pPr>
        <w:tabs>
          <w:tab w:val="left" w:pos="2127"/>
        </w:tabs>
        <w:ind w:left="1843" w:hanging="1843"/>
        <w:jc w:val="both"/>
        <w:rPr>
          <w:del w:id="172" w:author="Fankhauser Marie-Dominique" w:date="2021-03-09T13:12:00Z"/>
          <w:rFonts w:ascii="Arial" w:hAnsi="Arial" w:cs="Arial"/>
        </w:rPr>
      </w:pPr>
      <w:del w:id="173" w:author="Fankhauser Marie-Dominique" w:date="2021-03-09T13:12:00Z">
        <w:r>
          <w:rPr>
            <w:rFonts w:ascii="Arial" w:hAnsi="Arial" w:cs="Arial"/>
          </w:rPr>
          <w:tab/>
        </w:r>
        <w:r w:rsidRPr="006E2B68">
          <w:rPr>
            <w:rFonts w:ascii="Arial" w:hAnsi="Arial" w:cs="Arial"/>
            <w:vertAlign w:val="superscript"/>
          </w:rPr>
          <w:delText>3</w:delText>
        </w:r>
        <w:r w:rsidR="0070591E">
          <w:rPr>
            <w:rFonts w:ascii="Arial" w:hAnsi="Arial" w:cs="Arial"/>
            <w:vertAlign w:val="superscript"/>
          </w:rPr>
          <w:delText xml:space="preserve"> </w:delText>
        </w:r>
        <w:r w:rsidR="009C4958" w:rsidRPr="009C4958">
          <w:rPr>
            <w:rFonts w:ascii="Arial" w:hAnsi="Arial" w:cs="Arial"/>
          </w:rPr>
          <w:delText>Les propriétaires de forêts privées ne sont pas solidaires du résultat financier de</w:delText>
        </w:r>
        <w:r w:rsidR="00875168">
          <w:rPr>
            <w:rFonts w:ascii="Arial" w:hAnsi="Arial" w:cs="Arial"/>
          </w:rPr>
          <w:delText xml:space="preserve"> </w:delText>
        </w:r>
        <w:r w:rsidR="0070591E">
          <w:rPr>
            <w:rFonts w:ascii="Arial" w:hAnsi="Arial" w:cs="Arial"/>
          </w:rPr>
          <w:delText>l’</w:delText>
        </w:r>
        <w:r w:rsidR="00875168">
          <w:rPr>
            <w:rFonts w:ascii="Arial" w:hAnsi="Arial" w:cs="Arial"/>
          </w:rPr>
          <w:delText>unité de gestion</w:delText>
        </w:r>
        <w:r w:rsidR="0069424D">
          <w:rPr>
            <w:rFonts w:ascii="Arial" w:hAnsi="Arial" w:cs="Arial"/>
          </w:rPr>
          <w:delText xml:space="preserve"> publique.</w:delText>
        </w:r>
      </w:del>
    </w:p>
    <w:p w14:paraId="3185E224" w14:textId="77777777" w:rsidR="009C4958" w:rsidRDefault="009C4958" w:rsidP="009C4958">
      <w:pPr>
        <w:tabs>
          <w:tab w:val="left" w:pos="2127"/>
        </w:tabs>
        <w:ind w:left="1843" w:hanging="1843"/>
        <w:jc w:val="both"/>
        <w:rPr>
          <w:del w:id="174" w:author="Fankhauser Marie-Dominique" w:date="2021-03-09T13:12:00Z"/>
          <w:rFonts w:ascii="Arial" w:hAnsi="Arial" w:cs="Arial"/>
        </w:rPr>
      </w:pPr>
    </w:p>
    <w:p w14:paraId="784144AF" w14:textId="77777777" w:rsidR="00983D08" w:rsidRPr="009C4958" w:rsidRDefault="00983D08" w:rsidP="009C4958">
      <w:pPr>
        <w:tabs>
          <w:tab w:val="left" w:pos="2127"/>
        </w:tabs>
        <w:ind w:left="1843" w:hanging="1843"/>
        <w:jc w:val="both"/>
        <w:rPr>
          <w:del w:id="175" w:author="Fankhauser Marie-Dominique" w:date="2021-03-09T13:12:00Z"/>
          <w:rFonts w:ascii="Arial" w:hAnsi="Arial" w:cs="Arial"/>
        </w:rPr>
      </w:pPr>
    </w:p>
    <w:p w14:paraId="7AF4E3F5" w14:textId="77777777" w:rsidR="00983D08" w:rsidRDefault="0041118E" w:rsidP="00555D69">
      <w:pPr>
        <w:tabs>
          <w:tab w:val="left" w:pos="1843"/>
        </w:tabs>
        <w:ind w:left="1843" w:hanging="1843"/>
        <w:jc w:val="both"/>
        <w:rPr>
          <w:del w:id="176" w:author="Fankhauser Marie-Dominique" w:date="2021-03-09T13:12:00Z"/>
          <w:rFonts w:ascii="Arial" w:hAnsi="Arial" w:cs="Arial"/>
          <w:b/>
          <w:bCs/>
        </w:rPr>
      </w:pPr>
      <w:del w:id="177" w:author="Fankhauser Marie-Dominique" w:date="2021-03-09T13:12:00Z">
        <w:r>
          <w:rPr>
            <w:rFonts w:ascii="Arial" w:hAnsi="Arial" w:cs="Arial"/>
            <w:b/>
            <w:bCs/>
          </w:rPr>
          <w:delText xml:space="preserve">Périmètres </w:delText>
        </w:r>
        <w:r>
          <w:rPr>
            <w:rFonts w:ascii="Arial" w:hAnsi="Arial" w:cs="Arial"/>
            <w:b/>
            <w:bCs/>
          </w:rPr>
          <w:tab/>
          <w:delText>Article 9</w:delText>
        </w:r>
      </w:del>
    </w:p>
    <w:p w14:paraId="1FDA2DE9" w14:textId="77777777" w:rsidR="00983D08" w:rsidRDefault="00983D08" w:rsidP="00555D69">
      <w:pPr>
        <w:tabs>
          <w:tab w:val="left" w:pos="1701"/>
        </w:tabs>
        <w:ind w:left="1843" w:hanging="1843"/>
        <w:jc w:val="both"/>
        <w:rPr>
          <w:del w:id="178" w:author="Fankhauser Marie-Dominique" w:date="2021-03-09T13:12:00Z"/>
          <w:rFonts w:ascii="Arial" w:hAnsi="Arial" w:cs="Arial"/>
          <w:b/>
          <w:bCs/>
        </w:rPr>
      </w:pPr>
      <w:del w:id="179" w:author="Fankhauser Marie-Dominique" w:date="2021-03-09T13:12:00Z">
        <w:r>
          <w:rPr>
            <w:rFonts w:ascii="Arial" w:hAnsi="Arial" w:cs="Arial"/>
            <w:b/>
            <w:bCs/>
          </w:rPr>
          <w:delText>particuliers</w:delText>
        </w:r>
      </w:del>
    </w:p>
    <w:p w14:paraId="101FF985" w14:textId="77777777" w:rsidR="00983D08" w:rsidRDefault="00983D08" w:rsidP="00555D69">
      <w:pPr>
        <w:ind w:left="1843" w:hanging="1843"/>
        <w:jc w:val="both"/>
        <w:rPr>
          <w:del w:id="180" w:author="Fankhauser Marie-Dominique" w:date="2021-03-09T13:12:00Z"/>
          <w:rFonts w:ascii="Arial" w:hAnsi="Arial" w:cs="Arial"/>
          <w:bCs/>
        </w:rPr>
      </w:pPr>
      <w:del w:id="181" w:author="Fankhauser Marie-Dominique" w:date="2021-03-09T13:12:00Z">
        <w:r>
          <w:rPr>
            <w:rFonts w:ascii="Arial" w:hAnsi="Arial" w:cs="Arial"/>
            <w:b/>
            <w:bCs/>
          </w:rPr>
          <w:tab/>
        </w:r>
        <w:r w:rsidR="0070591E">
          <w:rPr>
            <w:rFonts w:ascii="Arial" w:hAnsi="Arial" w:cs="Arial"/>
            <w:bCs/>
          </w:rPr>
          <w:delText>Des périmètres géographiques particuliers peuvent être créés</w:delText>
        </w:r>
        <w:r w:rsidR="0070591E" w:rsidRPr="007B71FC">
          <w:rPr>
            <w:rFonts w:ascii="Arial" w:hAnsi="Arial" w:cs="Arial"/>
            <w:bCs/>
          </w:rPr>
          <w:delText xml:space="preserve"> </w:delText>
        </w:r>
        <w:r w:rsidR="0070591E">
          <w:rPr>
            <w:rFonts w:ascii="Arial" w:hAnsi="Arial" w:cs="Arial"/>
            <w:bCs/>
          </w:rPr>
          <w:delText>p</w:delText>
        </w:r>
        <w:r w:rsidRPr="007B71FC">
          <w:rPr>
            <w:rFonts w:ascii="Arial" w:hAnsi="Arial" w:cs="Arial"/>
            <w:bCs/>
          </w:rPr>
          <w:delText xml:space="preserve">our la réalisation </w:delText>
        </w:r>
        <w:r w:rsidR="00BD3954">
          <w:rPr>
            <w:rFonts w:ascii="Arial" w:hAnsi="Arial" w:cs="Arial"/>
            <w:bCs/>
          </w:rPr>
          <w:delText xml:space="preserve">et l’entretien </w:delText>
        </w:r>
        <w:r w:rsidRPr="007B71FC">
          <w:rPr>
            <w:rFonts w:ascii="Arial" w:hAnsi="Arial" w:cs="Arial"/>
            <w:bCs/>
          </w:rPr>
          <w:delText>d’ouvrages</w:delText>
        </w:r>
        <w:r>
          <w:rPr>
            <w:rFonts w:ascii="Arial" w:hAnsi="Arial" w:cs="Arial"/>
            <w:bCs/>
          </w:rPr>
          <w:delText xml:space="preserve"> isolés ou de projets forestiers</w:delText>
        </w:r>
        <w:r w:rsidR="0070591E">
          <w:rPr>
            <w:rFonts w:ascii="Arial" w:hAnsi="Arial" w:cs="Arial"/>
            <w:bCs/>
          </w:rPr>
          <w:delText>.</w:delText>
        </w:r>
      </w:del>
    </w:p>
    <w:p w14:paraId="35B42DCC" w14:textId="77777777" w:rsidR="007D6ED4" w:rsidRDefault="007D6ED4" w:rsidP="001132C2">
      <w:pPr>
        <w:tabs>
          <w:tab w:val="left" w:pos="2127"/>
        </w:tabs>
        <w:ind w:left="1843" w:hanging="1843"/>
        <w:jc w:val="both"/>
        <w:rPr>
          <w:del w:id="182" w:author="Fankhauser Marie-Dominique" w:date="2021-03-09T13:12:00Z"/>
        </w:rPr>
      </w:pPr>
    </w:p>
    <w:p w14:paraId="1858F8DD" w14:textId="47DC28C9" w:rsidR="0046747F" w:rsidRDefault="0046747F" w:rsidP="00555D69">
      <w:pPr>
        <w:tabs>
          <w:tab w:val="left" w:pos="1843"/>
        </w:tabs>
        <w:ind w:left="1843" w:hanging="1843"/>
        <w:jc w:val="both"/>
        <w:rPr>
          <w:rFonts w:ascii="Arial" w:hAnsi="Arial" w:cs="Arial"/>
        </w:rPr>
      </w:pPr>
    </w:p>
    <w:p w14:paraId="0AAAC263" w14:textId="77777777" w:rsidR="0046747F" w:rsidRDefault="0046747F" w:rsidP="00555D69">
      <w:pPr>
        <w:tabs>
          <w:tab w:val="left" w:pos="1843"/>
        </w:tabs>
        <w:ind w:left="1843" w:hanging="1843"/>
        <w:jc w:val="both"/>
        <w:rPr>
          <w:rFonts w:ascii="Arial" w:hAnsi="Arial" w:cs="Arial"/>
        </w:rPr>
      </w:pPr>
    </w:p>
    <w:p w14:paraId="63608EDE" w14:textId="77777777" w:rsidR="005E2710" w:rsidRPr="003A5376" w:rsidRDefault="005E2710" w:rsidP="001132C2">
      <w:pPr>
        <w:tabs>
          <w:tab w:val="left" w:pos="2127"/>
        </w:tabs>
        <w:ind w:left="1843" w:hanging="1843"/>
        <w:jc w:val="both"/>
        <w:rPr>
          <w:rFonts w:ascii="Arial" w:hAnsi="Arial" w:cs="Arial"/>
        </w:rPr>
      </w:pPr>
    </w:p>
    <w:p w14:paraId="0A55B7CA" w14:textId="77777777" w:rsidR="00AB50AC" w:rsidRPr="003A5376" w:rsidRDefault="00AB50AC" w:rsidP="00135AED">
      <w:pPr>
        <w:tabs>
          <w:tab w:val="left" w:pos="2127"/>
        </w:tabs>
        <w:ind w:left="1843" w:hanging="1843"/>
        <w:rPr>
          <w:rFonts w:ascii="Arial" w:hAnsi="Arial" w:cs="Arial"/>
          <w:b/>
          <w:bCs/>
        </w:rPr>
      </w:pPr>
      <w:r w:rsidRPr="003A5376">
        <w:rPr>
          <w:rFonts w:ascii="Arial" w:hAnsi="Arial" w:cs="Arial"/>
          <w:b/>
          <w:bCs/>
        </w:rPr>
        <w:t xml:space="preserve">B. L'assemblée </w:t>
      </w:r>
      <w:r w:rsidR="002677D6" w:rsidRPr="003A5376">
        <w:rPr>
          <w:rFonts w:ascii="Arial" w:hAnsi="Arial" w:cs="Arial"/>
          <w:b/>
          <w:bCs/>
        </w:rPr>
        <w:t>générale</w:t>
      </w:r>
    </w:p>
    <w:p w14:paraId="15786B65" w14:textId="77777777" w:rsidR="00E4145C" w:rsidRPr="003A5376" w:rsidRDefault="00E4145C" w:rsidP="00135AED">
      <w:pPr>
        <w:pStyle w:val="Retraitcorpsdetexte3"/>
        <w:tabs>
          <w:tab w:val="clear" w:pos="1701"/>
          <w:tab w:val="left" w:pos="2127"/>
        </w:tabs>
        <w:ind w:left="1843" w:hanging="1843"/>
        <w:jc w:val="left"/>
        <w:rPr>
          <w:rFonts w:ascii="Arial" w:hAnsi="Arial" w:cs="Arial"/>
          <w:sz w:val="24"/>
          <w:szCs w:val="24"/>
        </w:rPr>
      </w:pPr>
    </w:p>
    <w:p w14:paraId="47BCBF35" w14:textId="77777777" w:rsidR="00291DD2" w:rsidRPr="003A5376" w:rsidRDefault="00291DD2" w:rsidP="001132C2">
      <w:pPr>
        <w:pStyle w:val="Retraitcorpsdetexte3"/>
        <w:tabs>
          <w:tab w:val="clear" w:pos="1701"/>
          <w:tab w:val="left" w:pos="2127"/>
        </w:tabs>
        <w:ind w:left="1843" w:hanging="1843"/>
        <w:rPr>
          <w:rFonts w:ascii="Arial" w:hAnsi="Arial" w:cs="Arial"/>
          <w:sz w:val="24"/>
          <w:szCs w:val="24"/>
        </w:rPr>
      </w:pPr>
    </w:p>
    <w:p w14:paraId="2F0032F7" w14:textId="5C4DB3B7" w:rsidR="00AB50AC" w:rsidRPr="002213E0" w:rsidRDefault="00AB50AC" w:rsidP="002213E0">
      <w:pPr>
        <w:spacing w:after="120"/>
        <w:ind w:left="1843" w:hanging="1843"/>
        <w:jc w:val="both"/>
        <w:rPr>
          <w:rFonts w:ascii="Arial" w:hAnsi="Arial" w:cs="Arial"/>
          <w:b/>
        </w:rPr>
      </w:pPr>
      <w:r w:rsidRPr="002213E0">
        <w:rPr>
          <w:rFonts w:ascii="Arial" w:hAnsi="Arial" w:cs="Arial"/>
          <w:b/>
        </w:rPr>
        <w:t>En général</w:t>
      </w:r>
      <w:r w:rsidRPr="002213E0">
        <w:rPr>
          <w:rFonts w:ascii="Arial" w:hAnsi="Arial" w:cs="Arial"/>
          <w:b/>
        </w:rPr>
        <w:tab/>
        <w:t xml:space="preserve">Article </w:t>
      </w:r>
      <w:del w:id="183" w:author="Fankhauser Marie-Dominique" w:date="2021-03-09T13:12:00Z">
        <w:r w:rsidR="00983D08">
          <w:rPr>
            <w:rFonts w:ascii="Arial" w:hAnsi="Arial" w:cs="Arial"/>
            <w:b/>
            <w:bCs/>
          </w:rPr>
          <w:delText>10</w:delText>
        </w:r>
      </w:del>
      <w:ins w:id="184" w:author="Fankhauser Marie-Dominique" w:date="2021-03-09T13:12:00Z">
        <w:r w:rsidR="00734B3B">
          <w:rPr>
            <w:rFonts w:ascii="Arial" w:hAnsi="Arial" w:cs="Arial"/>
            <w:b/>
          </w:rPr>
          <w:t>9</w:t>
        </w:r>
      </w:ins>
    </w:p>
    <w:p w14:paraId="2BF44DB2" w14:textId="77777777" w:rsidR="00AB50AC" w:rsidRPr="00F73F98" w:rsidRDefault="00AB50AC" w:rsidP="001132C2">
      <w:pPr>
        <w:tabs>
          <w:tab w:val="left" w:pos="2127"/>
        </w:tabs>
        <w:ind w:left="1843" w:hanging="1843"/>
        <w:jc w:val="both"/>
        <w:rPr>
          <w:del w:id="185" w:author="Fankhauser Marie-Dominique" w:date="2021-03-09T13:12:00Z"/>
          <w:rFonts w:ascii="Arial" w:hAnsi="Arial" w:cs="Arial"/>
          <w:b/>
          <w:bCs/>
        </w:rPr>
      </w:pPr>
    </w:p>
    <w:p w14:paraId="3AC9589C" w14:textId="77777777" w:rsidR="00E56EF9" w:rsidRPr="003A5376" w:rsidRDefault="00AB50AC" w:rsidP="001132C2">
      <w:pPr>
        <w:tabs>
          <w:tab w:val="left" w:pos="2127"/>
        </w:tabs>
        <w:ind w:left="1843" w:hanging="1843"/>
        <w:jc w:val="both"/>
        <w:rPr>
          <w:rFonts w:ascii="Arial" w:hAnsi="Arial" w:cs="Arial"/>
        </w:rPr>
      </w:pPr>
      <w:r w:rsidRPr="003A5376">
        <w:rPr>
          <w:rFonts w:ascii="Arial" w:hAnsi="Arial" w:cs="Arial"/>
        </w:rPr>
        <w:tab/>
        <w:t xml:space="preserve">L'assemblée </w:t>
      </w:r>
      <w:r w:rsidR="002677D6" w:rsidRPr="003A5376">
        <w:rPr>
          <w:rFonts w:ascii="Arial" w:hAnsi="Arial" w:cs="Arial"/>
        </w:rPr>
        <w:t>générale</w:t>
      </w:r>
      <w:r w:rsidRPr="003A5376">
        <w:rPr>
          <w:rFonts w:ascii="Arial" w:hAnsi="Arial" w:cs="Arial"/>
        </w:rPr>
        <w:t xml:space="preserve"> (ci-après</w:t>
      </w:r>
      <w:r w:rsidR="002677D6" w:rsidRPr="003A5376">
        <w:rPr>
          <w:rFonts w:ascii="Arial" w:hAnsi="Arial" w:cs="Arial"/>
        </w:rPr>
        <w:t> :</w:t>
      </w:r>
      <w:r w:rsidRPr="003A5376">
        <w:rPr>
          <w:rFonts w:ascii="Arial" w:hAnsi="Arial" w:cs="Arial"/>
        </w:rPr>
        <w:t xml:space="preserve"> l'assemblée) est l'organe suprême de </w:t>
      </w:r>
      <w:r w:rsidR="00B60CB6" w:rsidRPr="003A5376">
        <w:rPr>
          <w:rFonts w:ascii="Arial" w:hAnsi="Arial" w:cs="Arial"/>
        </w:rPr>
        <w:t>la corporation.</w:t>
      </w:r>
    </w:p>
    <w:p w14:paraId="59593F3F" w14:textId="77777777" w:rsidR="00E56EF9" w:rsidRPr="003A5376" w:rsidRDefault="00E56EF9" w:rsidP="001132C2">
      <w:pPr>
        <w:tabs>
          <w:tab w:val="left" w:pos="2127"/>
        </w:tabs>
        <w:ind w:left="1843" w:hanging="1843"/>
        <w:jc w:val="both"/>
        <w:rPr>
          <w:rFonts w:ascii="Arial" w:hAnsi="Arial" w:cs="Arial"/>
        </w:rPr>
      </w:pPr>
    </w:p>
    <w:p w14:paraId="4FDC4747" w14:textId="565573D0" w:rsidR="00AB50AC" w:rsidRPr="003A5376" w:rsidRDefault="00E56EF9" w:rsidP="001132C2">
      <w:pPr>
        <w:tabs>
          <w:tab w:val="left" w:pos="2127"/>
        </w:tabs>
        <w:ind w:left="1843" w:hanging="1843"/>
        <w:jc w:val="both"/>
        <w:rPr>
          <w:rFonts w:ascii="Arial" w:hAnsi="Arial" w:cs="Arial"/>
        </w:rPr>
      </w:pPr>
      <w:del w:id="186" w:author="Fankhauser Marie-Dominique" w:date="2021-03-09T13:12:00Z">
        <w:r w:rsidRPr="00E56EF9">
          <w:rPr>
            <w:rFonts w:ascii="Arial" w:hAnsi="Arial" w:cs="Arial"/>
          </w:rPr>
          <w:tab/>
        </w:r>
      </w:del>
    </w:p>
    <w:p w14:paraId="50A73E24" w14:textId="2748DDB6" w:rsidR="002677D6" w:rsidRPr="003A5376" w:rsidRDefault="00734B3B" w:rsidP="002677D6">
      <w:pPr>
        <w:pStyle w:val="Titre2"/>
        <w:ind w:left="1843" w:hanging="1843"/>
        <w:rPr>
          <w:rFonts w:ascii="Arial" w:hAnsi="Arial" w:cs="Arial"/>
          <w:sz w:val="24"/>
          <w:szCs w:val="24"/>
        </w:rPr>
      </w:pPr>
      <w:r>
        <w:rPr>
          <w:rFonts w:ascii="Arial" w:hAnsi="Arial" w:cs="Arial"/>
          <w:sz w:val="24"/>
          <w:szCs w:val="24"/>
        </w:rPr>
        <w:t>Composition</w:t>
      </w:r>
      <w:r>
        <w:rPr>
          <w:rFonts w:ascii="Arial" w:hAnsi="Arial" w:cs="Arial"/>
          <w:sz w:val="24"/>
          <w:szCs w:val="24"/>
        </w:rPr>
        <w:tab/>
        <w:t xml:space="preserve">Article </w:t>
      </w:r>
      <w:del w:id="187" w:author="Fankhauser Marie-Dominique" w:date="2021-03-09T13:12:00Z">
        <w:r w:rsidR="002677D6" w:rsidRPr="007C1434">
          <w:rPr>
            <w:rFonts w:ascii="Arial" w:hAnsi="Arial" w:cs="Arial"/>
            <w:sz w:val="24"/>
            <w:szCs w:val="24"/>
          </w:rPr>
          <w:delText>11</w:delText>
        </w:r>
      </w:del>
      <w:ins w:id="188" w:author="Fankhauser Marie-Dominique" w:date="2021-03-09T13:12:00Z">
        <w:r>
          <w:rPr>
            <w:rFonts w:ascii="Arial" w:hAnsi="Arial" w:cs="Arial"/>
            <w:sz w:val="24"/>
            <w:szCs w:val="24"/>
          </w:rPr>
          <w:t>10</w:t>
        </w:r>
      </w:ins>
    </w:p>
    <w:p w14:paraId="3B07D2A1" w14:textId="77777777" w:rsidR="00356667" w:rsidRPr="003A5376" w:rsidRDefault="001D1A76">
      <w:pPr>
        <w:rPr>
          <w:rFonts w:ascii="Arial" w:hAnsi="Arial" w:cs="Arial"/>
          <w:b/>
        </w:rPr>
      </w:pPr>
      <w:r w:rsidRPr="003A5376">
        <w:rPr>
          <w:rFonts w:ascii="Arial" w:hAnsi="Arial" w:cs="Arial"/>
          <w:b/>
        </w:rPr>
        <w:t>et désignation</w:t>
      </w:r>
    </w:p>
    <w:p w14:paraId="36284561" w14:textId="47572C97" w:rsidR="00356667" w:rsidRDefault="001D1A76" w:rsidP="00FA6C1D">
      <w:pPr>
        <w:ind w:left="1843"/>
        <w:rPr>
          <w:rFonts w:ascii="Arial" w:hAnsi="Arial" w:cs="Arial"/>
        </w:rPr>
      </w:pPr>
      <w:r w:rsidRPr="003A5376">
        <w:rPr>
          <w:rFonts w:ascii="Arial" w:hAnsi="Arial" w:cs="Arial"/>
          <w:vertAlign w:val="superscript"/>
        </w:rPr>
        <w:t>1</w:t>
      </w:r>
      <w:r w:rsidRPr="003A5376">
        <w:rPr>
          <w:rFonts w:ascii="Arial" w:hAnsi="Arial" w:cs="Arial"/>
        </w:rPr>
        <w:t xml:space="preserve"> L’a</w:t>
      </w:r>
      <w:r w:rsidR="00300DC1" w:rsidRPr="003A5376">
        <w:rPr>
          <w:rFonts w:ascii="Arial" w:hAnsi="Arial" w:cs="Arial"/>
        </w:rPr>
        <w:t xml:space="preserve">ssemblée </w:t>
      </w:r>
      <w:r w:rsidRPr="003A5376">
        <w:rPr>
          <w:rFonts w:ascii="Arial" w:hAnsi="Arial" w:cs="Arial"/>
        </w:rPr>
        <w:t xml:space="preserve">est composée des membres de </w:t>
      </w:r>
      <w:r w:rsidR="00B841D6" w:rsidRPr="003A5376">
        <w:rPr>
          <w:rFonts w:ascii="Arial" w:hAnsi="Arial" w:cs="Arial"/>
        </w:rPr>
        <w:t>Forêts-Sarine</w:t>
      </w:r>
      <w:r w:rsidRPr="003A5376">
        <w:rPr>
          <w:rFonts w:ascii="Arial" w:hAnsi="Arial" w:cs="Arial"/>
        </w:rPr>
        <w:t>.</w:t>
      </w:r>
    </w:p>
    <w:p w14:paraId="76567B30" w14:textId="77777777" w:rsidR="00FA6C1D" w:rsidRPr="003A5376" w:rsidRDefault="00FA6C1D" w:rsidP="00FA6C1D">
      <w:pPr>
        <w:ind w:left="1843"/>
        <w:rPr>
          <w:ins w:id="189" w:author="Fankhauser Marie-Dominique" w:date="2021-03-09T13:12:00Z"/>
          <w:rFonts w:ascii="Arial" w:hAnsi="Arial" w:cs="Arial"/>
        </w:rPr>
      </w:pPr>
    </w:p>
    <w:p w14:paraId="41FA5A61" w14:textId="316E5F37" w:rsidR="0036440B" w:rsidRDefault="002677D6" w:rsidP="00FA6C1D">
      <w:pPr>
        <w:tabs>
          <w:tab w:val="left" w:pos="2127"/>
        </w:tabs>
        <w:ind w:left="1843" w:hanging="1843"/>
        <w:jc w:val="both"/>
        <w:rPr>
          <w:ins w:id="190" w:author="Fankhauser Marie-Dominique" w:date="2021-03-09T13:12:00Z"/>
          <w:rFonts w:ascii="Arial" w:hAnsi="Arial" w:cs="Arial"/>
        </w:rPr>
      </w:pPr>
      <w:r w:rsidRPr="003A5376">
        <w:rPr>
          <w:rFonts w:ascii="Arial" w:hAnsi="Arial" w:cs="Arial"/>
        </w:rPr>
        <w:tab/>
      </w:r>
      <w:r w:rsidR="0048654A" w:rsidRPr="003A5376">
        <w:rPr>
          <w:rFonts w:ascii="Arial" w:hAnsi="Arial" w:cs="Arial"/>
          <w:vertAlign w:val="superscript"/>
        </w:rPr>
        <w:t>2</w:t>
      </w:r>
      <w:r w:rsidRPr="003A5376">
        <w:rPr>
          <w:rFonts w:ascii="Arial" w:hAnsi="Arial" w:cs="Arial"/>
          <w:vertAlign w:val="superscript"/>
        </w:rPr>
        <w:t xml:space="preserve"> </w:t>
      </w:r>
      <w:r w:rsidRPr="003A5376">
        <w:rPr>
          <w:rFonts w:ascii="Arial" w:hAnsi="Arial" w:cs="Arial"/>
        </w:rPr>
        <w:t>Les collectivités publiques disposent chacune d’un délégué</w:t>
      </w:r>
      <w:r w:rsidR="00300DC1" w:rsidRPr="003A5376">
        <w:rPr>
          <w:rFonts w:ascii="Arial" w:hAnsi="Arial" w:cs="Arial"/>
        </w:rPr>
        <w:t xml:space="preserve"> et d’un suppléant</w:t>
      </w:r>
      <w:r w:rsidRPr="003A5376">
        <w:rPr>
          <w:rFonts w:ascii="Arial" w:hAnsi="Arial" w:cs="Arial"/>
        </w:rPr>
        <w:t>. En cas de fusion de communes, le nombre de délégués est réduit en conséquence.</w:t>
      </w:r>
      <w:del w:id="191" w:author="Fankhauser Marie-Dominique" w:date="2021-03-09T13:12:00Z">
        <w:r w:rsidR="0036440B">
          <w:rPr>
            <w:rFonts w:ascii="Arial" w:hAnsi="Arial" w:cs="Arial"/>
          </w:rPr>
          <w:delText xml:space="preserve"> </w:delText>
        </w:r>
        <w:r w:rsidR="0036440B" w:rsidRPr="00FB320A">
          <w:rPr>
            <w:rFonts w:ascii="Arial" w:hAnsi="Arial" w:cs="Arial"/>
            <w:iCs/>
            <w:lang w:val="fr-CH"/>
          </w:rPr>
          <w:delText xml:space="preserve">Un propriétaire de forêt privée membre de </w:delText>
        </w:r>
        <w:r w:rsidR="00EB2986" w:rsidRPr="00FB320A">
          <w:rPr>
            <w:rFonts w:ascii="Arial" w:hAnsi="Arial" w:cs="Arial"/>
            <w:iCs/>
            <w:lang w:val="fr-CH"/>
          </w:rPr>
          <w:delText xml:space="preserve">Forêts-Sarine </w:delText>
        </w:r>
        <w:r w:rsidR="0036440B" w:rsidRPr="00FB320A">
          <w:rPr>
            <w:rFonts w:ascii="Arial" w:hAnsi="Arial" w:cs="Arial"/>
            <w:iCs/>
            <w:lang w:val="fr-CH"/>
          </w:rPr>
          <w:delText>ne peut être désigné en qualité de délégué d’un propriétaire public.</w:delText>
        </w:r>
      </w:del>
    </w:p>
    <w:p w14:paraId="725E29AF" w14:textId="77777777" w:rsidR="00FA6C1D" w:rsidRPr="003A5376" w:rsidRDefault="00FA6C1D" w:rsidP="00FA6C1D">
      <w:pPr>
        <w:tabs>
          <w:tab w:val="left" w:pos="2127"/>
        </w:tabs>
        <w:ind w:left="1843" w:hanging="1843"/>
        <w:jc w:val="both"/>
        <w:rPr>
          <w:rFonts w:ascii="Arial" w:hAnsi="Arial" w:cs="Arial"/>
          <w:lang w:val="fr-CH"/>
        </w:rPr>
      </w:pPr>
    </w:p>
    <w:p w14:paraId="3C6A014C" w14:textId="733E66DE" w:rsidR="0048654A" w:rsidRDefault="00300DC1" w:rsidP="00FA6C1D">
      <w:pPr>
        <w:pStyle w:val="Retraitcorpsdetexte3"/>
        <w:tabs>
          <w:tab w:val="clear" w:pos="1701"/>
          <w:tab w:val="left" w:pos="2127"/>
        </w:tabs>
        <w:ind w:left="1843" w:hanging="1843"/>
        <w:rPr>
          <w:rFonts w:ascii="Arial" w:hAnsi="Arial" w:cs="Arial"/>
          <w:sz w:val="24"/>
          <w:szCs w:val="24"/>
        </w:rPr>
      </w:pPr>
      <w:r w:rsidRPr="003A5376">
        <w:rPr>
          <w:rFonts w:ascii="Arial" w:hAnsi="Arial" w:cs="Arial"/>
          <w:sz w:val="24"/>
          <w:szCs w:val="24"/>
          <w:vertAlign w:val="superscript"/>
        </w:rPr>
        <w:tab/>
      </w:r>
      <w:r w:rsidR="0048654A" w:rsidRPr="003A5376">
        <w:rPr>
          <w:rFonts w:ascii="Arial" w:hAnsi="Arial" w:cs="Arial"/>
          <w:sz w:val="24"/>
          <w:szCs w:val="24"/>
          <w:vertAlign w:val="superscript"/>
        </w:rPr>
        <w:t>3</w:t>
      </w:r>
      <w:r w:rsidRPr="003A5376">
        <w:rPr>
          <w:rFonts w:ascii="Arial" w:hAnsi="Arial" w:cs="Arial"/>
          <w:sz w:val="24"/>
          <w:szCs w:val="24"/>
          <w:vertAlign w:val="superscript"/>
        </w:rPr>
        <w:t xml:space="preserve"> </w:t>
      </w:r>
      <w:r w:rsidR="002677D6" w:rsidRPr="003A5376">
        <w:rPr>
          <w:rFonts w:ascii="Arial" w:hAnsi="Arial" w:cs="Arial"/>
          <w:sz w:val="24"/>
          <w:szCs w:val="24"/>
        </w:rPr>
        <w:t xml:space="preserve">Les délégués représentant les communes ainsi que leurs suppléants sont désignés par le conseil communal, respectivement </w:t>
      </w:r>
      <w:r w:rsidRPr="003A5376">
        <w:rPr>
          <w:rFonts w:ascii="Arial" w:hAnsi="Arial" w:cs="Arial"/>
          <w:sz w:val="24"/>
          <w:szCs w:val="24"/>
        </w:rPr>
        <w:t>par le conseil paroissial</w:t>
      </w:r>
      <w:r w:rsidR="002677D6" w:rsidRPr="003A5376">
        <w:rPr>
          <w:rFonts w:ascii="Arial" w:hAnsi="Arial" w:cs="Arial"/>
          <w:sz w:val="24"/>
          <w:szCs w:val="24"/>
        </w:rPr>
        <w:t>.</w:t>
      </w:r>
    </w:p>
    <w:p w14:paraId="3BFD40CB" w14:textId="77777777" w:rsidR="00FA6C1D" w:rsidRPr="003A5376" w:rsidRDefault="00FA6C1D" w:rsidP="00FA6C1D">
      <w:pPr>
        <w:pStyle w:val="Retraitcorpsdetexte3"/>
        <w:tabs>
          <w:tab w:val="clear" w:pos="1701"/>
          <w:tab w:val="left" w:pos="2127"/>
        </w:tabs>
        <w:ind w:left="1843" w:hanging="1843"/>
        <w:rPr>
          <w:ins w:id="192" w:author="Fankhauser Marie-Dominique" w:date="2021-03-09T13:12:00Z"/>
          <w:rFonts w:ascii="Arial" w:hAnsi="Arial" w:cs="Arial"/>
          <w:sz w:val="24"/>
          <w:szCs w:val="24"/>
        </w:rPr>
      </w:pPr>
    </w:p>
    <w:p w14:paraId="7BFDAA70" w14:textId="796108A2" w:rsidR="00356667" w:rsidRDefault="002677D6" w:rsidP="00FA6C1D">
      <w:pPr>
        <w:tabs>
          <w:tab w:val="left" w:pos="2127"/>
        </w:tabs>
        <w:ind w:left="1843" w:hanging="1843"/>
        <w:jc w:val="both"/>
        <w:rPr>
          <w:rFonts w:ascii="Arial" w:hAnsi="Arial" w:cs="Arial"/>
        </w:rPr>
      </w:pPr>
      <w:r w:rsidRPr="003A5376">
        <w:rPr>
          <w:rFonts w:ascii="Arial" w:hAnsi="Arial" w:cs="Arial"/>
        </w:rPr>
        <w:tab/>
      </w:r>
      <w:r w:rsidR="0048654A" w:rsidRPr="003A5376">
        <w:rPr>
          <w:rFonts w:ascii="Arial" w:hAnsi="Arial" w:cs="Arial"/>
          <w:vertAlign w:val="superscript"/>
        </w:rPr>
        <w:t>4</w:t>
      </w:r>
      <w:r w:rsidR="00300DC1" w:rsidRPr="003A5376">
        <w:rPr>
          <w:rFonts w:ascii="Arial" w:hAnsi="Arial" w:cs="Arial"/>
          <w:vertAlign w:val="superscript"/>
        </w:rPr>
        <w:t xml:space="preserve"> </w:t>
      </w:r>
      <w:r w:rsidRPr="003A5376">
        <w:rPr>
          <w:rFonts w:ascii="Arial" w:hAnsi="Arial" w:cs="Arial"/>
        </w:rPr>
        <w:t xml:space="preserve">Le chef du Service des forêts et de la faune </w:t>
      </w:r>
      <w:r w:rsidR="00356667" w:rsidRPr="003A5376">
        <w:rPr>
          <w:rFonts w:ascii="Arial" w:hAnsi="Arial" w:cs="Arial"/>
        </w:rPr>
        <w:t xml:space="preserve">ou son suppléant </w:t>
      </w:r>
      <w:r w:rsidRPr="003A5376">
        <w:rPr>
          <w:rFonts w:ascii="Arial" w:hAnsi="Arial" w:cs="Arial"/>
        </w:rPr>
        <w:t>représente l'Etat de Fribourg.</w:t>
      </w:r>
    </w:p>
    <w:p w14:paraId="7247A17C" w14:textId="77777777" w:rsidR="00356667" w:rsidRDefault="002677D6">
      <w:pPr>
        <w:tabs>
          <w:tab w:val="left" w:pos="2127"/>
        </w:tabs>
        <w:spacing w:after="120"/>
        <w:ind w:left="1843" w:hanging="1843"/>
        <w:jc w:val="both"/>
        <w:rPr>
          <w:del w:id="193" w:author="Fankhauser Marie-Dominique" w:date="2021-03-09T13:12:00Z"/>
          <w:rFonts w:ascii="Arial" w:hAnsi="Arial" w:cs="Arial"/>
        </w:rPr>
      </w:pPr>
      <w:del w:id="194" w:author="Fankhauser Marie-Dominique" w:date="2021-03-09T13:12:00Z">
        <w:r>
          <w:rPr>
            <w:rFonts w:ascii="Arial" w:hAnsi="Arial" w:cs="Arial"/>
          </w:rPr>
          <w:tab/>
        </w:r>
        <w:r w:rsidR="0048654A">
          <w:rPr>
            <w:rFonts w:ascii="Arial" w:hAnsi="Arial" w:cs="Arial"/>
            <w:vertAlign w:val="superscript"/>
          </w:rPr>
          <w:delText>5</w:delText>
        </w:r>
        <w:r w:rsidR="00300DC1">
          <w:rPr>
            <w:rFonts w:ascii="Arial" w:hAnsi="Arial" w:cs="Arial"/>
            <w:vertAlign w:val="superscript"/>
          </w:rPr>
          <w:delText xml:space="preserve"> </w:delText>
        </w:r>
        <w:r>
          <w:rPr>
            <w:rFonts w:ascii="Arial" w:hAnsi="Arial" w:cs="Arial"/>
          </w:rPr>
          <w:delText>Les titulaires d’un droit de copropriété ou de propriété commune sont repr</w:delText>
        </w:r>
        <w:r w:rsidR="0048654A">
          <w:rPr>
            <w:rFonts w:ascii="Arial" w:hAnsi="Arial" w:cs="Arial"/>
          </w:rPr>
          <w:delText xml:space="preserve">ésentés par un seul mandataire au bénéfice </w:delText>
        </w:r>
        <w:r>
          <w:rPr>
            <w:rFonts w:ascii="Arial" w:hAnsi="Arial" w:cs="Arial"/>
          </w:rPr>
          <w:delText>d’une procuration écrite</w:delText>
        </w:r>
        <w:r w:rsidR="008B4F11">
          <w:rPr>
            <w:rFonts w:ascii="Arial" w:hAnsi="Arial" w:cs="Arial"/>
          </w:rPr>
          <w:delText xml:space="preserve"> et ne disposant que d’une seule voix.</w:delText>
        </w:r>
      </w:del>
    </w:p>
    <w:p w14:paraId="1A951FD9" w14:textId="410B1073" w:rsidR="00FA6C1D" w:rsidRPr="003A5376" w:rsidRDefault="00F76C41" w:rsidP="00FA6C1D">
      <w:pPr>
        <w:tabs>
          <w:tab w:val="left" w:pos="2127"/>
        </w:tabs>
        <w:ind w:left="1843" w:hanging="1843"/>
        <w:jc w:val="both"/>
        <w:rPr>
          <w:ins w:id="195" w:author="Fankhauser Marie-Dominique" w:date="2021-03-09T13:12:00Z"/>
          <w:rFonts w:ascii="Arial" w:hAnsi="Arial" w:cs="Arial"/>
        </w:rPr>
      </w:pPr>
      <w:del w:id="196" w:author="Fankhauser Marie-Dominique" w:date="2021-03-09T13:12:00Z">
        <w:r>
          <w:rPr>
            <w:rFonts w:ascii="Arial" w:hAnsi="Arial" w:cs="Arial"/>
            <w:vertAlign w:val="superscript"/>
          </w:rPr>
          <w:delText>6</w:delText>
        </w:r>
      </w:del>
    </w:p>
    <w:p w14:paraId="4D808F76" w14:textId="6082F619" w:rsidR="00F76C41" w:rsidRPr="003A5376" w:rsidRDefault="00FA6C1D" w:rsidP="00F76C41">
      <w:pPr>
        <w:ind w:left="1843"/>
        <w:jc w:val="both"/>
        <w:rPr>
          <w:rFonts w:ascii="Arial" w:hAnsi="Arial" w:cs="Arial"/>
        </w:rPr>
      </w:pPr>
      <w:ins w:id="197" w:author="Fankhauser Marie-Dominique" w:date="2021-03-09T13:12:00Z">
        <w:r>
          <w:rPr>
            <w:rFonts w:ascii="Arial" w:hAnsi="Arial" w:cs="Arial"/>
            <w:vertAlign w:val="superscript"/>
          </w:rPr>
          <w:t>5</w:t>
        </w:r>
      </w:ins>
      <w:r w:rsidR="00F76C41" w:rsidRPr="003A5376">
        <w:rPr>
          <w:rFonts w:ascii="Arial" w:hAnsi="Arial" w:cs="Arial"/>
          <w:vertAlign w:val="superscript"/>
        </w:rPr>
        <w:t xml:space="preserve"> </w:t>
      </w:r>
      <w:r w:rsidR="00F76C41" w:rsidRPr="003A5376">
        <w:rPr>
          <w:rFonts w:ascii="Arial" w:hAnsi="Arial" w:cs="Arial"/>
        </w:rPr>
        <w:t>Le directeur</w:t>
      </w:r>
      <w:r w:rsidR="000D4B0A" w:rsidRPr="003A5376">
        <w:rPr>
          <w:rFonts w:ascii="Arial" w:hAnsi="Arial" w:cs="Arial"/>
        </w:rPr>
        <w:t xml:space="preserve">, </w:t>
      </w:r>
      <w:r w:rsidR="00F76C41" w:rsidRPr="003A5376">
        <w:rPr>
          <w:rFonts w:ascii="Arial" w:hAnsi="Arial" w:cs="Arial"/>
        </w:rPr>
        <w:t xml:space="preserve">les forestiers </w:t>
      </w:r>
      <w:r w:rsidR="000D4B0A" w:rsidRPr="003A5376">
        <w:rPr>
          <w:rFonts w:ascii="Arial" w:hAnsi="Arial" w:cs="Arial"/>
        </w:rPr>
        <w:t xml:space="preserve">ainsi qu’un </w:t>
      </w:r>
      <w:del w:id="198" w:author="Fankhauser Marie-Dominique" w:date="2021-03-09T13:12:00Z">
        <w:r w:rsidR="000D4B0A">
          <w:rPr>
            <w:rFonts w:ascii="Arial" w:hAnsi="Arial" w:cs="Arial"/>
          </w:rPr>
          <w:delText>délégué</w:delText>
        </w:r>
      </w:del>
      <w:ins w:id="199" w:author="Fankhauser Marie-Dominique" w:date="2021-03-09T13:12:00Z">
        <w:r w:rsidR="0099522B">
          <w:rPr>
            <w:rFonts w:ascii="Arial" w:hAnsi="Arial" w:cs="Arial"/>
          </w:rPr>
          <w:t>représentant</w:t>
        </w:r>
      </w:ins>
      <w:r w:rsidR="000D4B0A" w:rsidRPr="003A5376">
        <w:rPr>
          <w:rFonts w:ascii="Arial" w:hAnsi="Arial" w:cs="Arial"/>
        </w:rPr>
        <w:t xml:space="preserve"> par équipe forestière </w:t>
      </w:r>
      <w:r w:rsidR="00F76C41" w:rsidRPr="003A5376">
        <w:rPr>
          <w:rFonts w:ascii="Arial" w:hAnsi="Arial" w:cs="Arial"/>
        </w:rPr>
        <w:t>participent d'office à l’assemblée. Ils y ont voix consultative.</w:t>
      </w:r>
    </w:p>
    <w:p w14:paraId="580C769C" w14:textId="77777777" w:rsidR="00F76C41" w:rsidRPr="003A5376" w:rsidRDefault="00F76C41" w:rsidP="00F76C41">
      <w:pPr>
        <w:ind w:left="1843" w:hanging="1843"/>
        <w:jc w:val="both"/>
        <w:rPr>
          <w:rFonts w:ascii="Arial" w:hAnsi="Arial" w:cs="Arial"/>
        </w:rPr>
      </w:pPr>
    </w:p>
    <w:p w14:paraId="712F2938" w14:textId="77777777" w:rsidR="009C4958" w:rsidRPr="003A5376" w:rsidRDefault="009C4958" w:rsidP="001132C2">
      <w:pPr>
        <w:tabs>
          <w:tab w:val="left" w:pos="2127"/>
        </w:tabs>
        <w:ind w:left="1843" w:hanging="1843"/>
        <w:jc w:val="both"/>
        <w:rPr>
          <w:rFonts w:ascii="Arial" w:hAnsi="Arial" w:cs="Arial"/>
        </w:rPr>
      </w:pPr>
    </w:p>
    <w:p w14:paraId="394D2E6C" w14:textId="1B28139F" w:rsidR="00AB50AC" w:rsidRPr="002213E0" w:rsidRDefault="00AB50AC" w:rsidP="002213E0">
      <w:pPr>
        <w:spacing w:after="120"/>
        <w:ind w:left="1843" w:hanging="1843"/>
        <w:jc w:val="both"/>
        <w:rPr>
          <w:rFonts w:ascii="Arial" w:hAnsi="Arial" w:cs="Arial"/>
          <w:b/>
        </w:rPr>
      </w:pPr>
      <w:r w:rsidRPr="002213E0">
        <w:rPr>
          <w:rFonts w:ascii="Arial" w:hAnsi="Arial" w:cs="Arial"/>
          <w:b/>
        </w:rPr>
        <w:t>Convocation</w:t>
      </w:r>
      <w:r w:rsidRPr="002213E0">
        <w:rPr>
          <w:rFonts w:ascii="Arial" w:hAnsi="Arial" w:cs="Arial"/>
          <w:b/>
        </w:rPr>
        <w:tab/>
        <w:t xml:space="preserve">Article </w:t>
      </w:r>
      <w:del w:id="200" w:author="Fankhauser Marie-Dominique" w:date="2021-03-09T13:12:00Z">
        <w:r w:rsidR="006E2B68">
          <w:rPr>
            <w:rFonts w:ascii="Arial" w:hAnsi="Arial" w:cs="Arial"/>
            <w:b/>
            <w:bCs/>
          </w:rPr>
          <w:delText>1</w:delText>
        </w:r>
        <w:r w:rsidR="009131B8">
          <w:rPr>
            <w:rFonts w:ascii="Arial" w:hAnsi="Arial" w:cs="Arial"/>
            <w:b/>
            <w:bCs/>
          </w:rPr>
          <w:delText>2</w:delText>
        </w:r>
      </w:del>
      <w:ins w:id="201" w:author="Fankhauser Marie-Dominique" w:date="2021-03-09T13:12:00Z">
        <w:r w:rsidR="006E2B68" w:rsidRPr="002213E0">
          <w:rPr>
            <w:rFonts w:ascii="Arial" w:hAnsi="Arial" w:cs="Arial"/>
            <w:b/>
          </w:rPr>
          <w:t>1</w:t>
        </w:r>
        <w:r w:rsidR="00734B3B">
          <w:rPr>
            <w:rFonts w:ascii="Arial" w:hAnsi="Arial" w:cs="Arial"/>
            <w:b/>
          </w:rPr>
          <w:t>1</w:t>
        </w:r>
      </w:ins>
    </w:p>
    <w:p w14:paraId="6B857BDF" w14:textId="77777777" w:rsidR="00AB50AC" w:rsidRPr="00F73F98" w:rsidRDefault="00AB50AC" w:rsidP="001E1DA6">
      <w:pPr>
        <w:ind w:left="1843" w:hanging="1843"/>
        <w:jc w:val="both"/>
        <w:rPr>
          <w:del w:id="202" w:author="Fankhauser Marie-Dominique" w:date="2021-03-09T13:12:00Z"/>
        </w:rPr>
      </w:pPr>
    </w:p>
    <w:p w14:paraId="0EB4CB40" w14:textId="77777777" w:rsidR="00AB50AC" w:rsidRPr="003A5376" w:rsidRDefault="00AB50AC" w:rsidP="00FA6C1D">
      <w:pPr>
        <w:ind w:left="1843"/>
        <w:jc w:val="both"/>
        <w:rPr>
          <w:rFonts w:ascii="Arial" w:hAnsi="Arial" w:cs="Arial"/>
        </w:rPr>
      </w:pPr>
      <w:r w:rsidRPr="003A5376">
        <w:rPr>
          <w:rFonts w:ascii="Arial" w:hAnsi="Arial" w:cs="Arial"/>
          <w:vertAlign w:val="superscript"/>
        </w:rPr>
        <w:t>1</w:t>
      </w:r>
      <w:r w:rsidR="00F76C41" w:rsidRPr="003A5376">
        <w:rPr>
          <w:rFonts w:ascii="Arial" w:hAnsi="Arial" w:cs="Arial"/>
          <w:vertAlign w:val="superscript"/>
        </w:rPr>
        <w:t xml:space="preserve"> </w:t>
      </w:r>
      <w:r w:rsidRPr="003A5376">
        <w:rPr>
          <w:rFonts w:ascii="Arial" w:hAnsi="Arial" w:cs="Arial"/>
        </w:rPr>
        <w:t xml:space="preserve">L'assemblée est convoquée par avis adressé à chaque </w:t>
      </w:r>
      <w:r w:rsidR="002D39BF" w:rsidRPr="003A5376">
        <w:rPr>
          <w:rFonts w:ascii="Arial" w:hAnsi="Arial" w:cs="Arial"/>
        </w:rPr>
        <w:t>membre</w:t>
      </w:r>
      <w:r w:rsidRPr="003A5376">
        <w:rPr>
          <w:rFonts w:ascii="Arial" w:hAnsi="Arial" w:cs="Arial"/>
        </w:rPr>
        <w:t xml:space="preserve"> au moins 20 jours à l'avance. La convocation comprend l’ordre du jour établi par le comité de direction ainsi que les documents y</w:t>
      </w:r>
      <w:r w:rsidR="00F76C41" w:rsidRPr="003A5376">
        <w:rPr>
          <w:rFonts w:ascii="Arial" w:hAnsi="Arial" w:cs="Arial"/>
        </w:rPr>
        <w:t xml:space="preserve"> </w:t>
      </w:r>
      <w:r w:rsidRPr="003A5376">
        <w:rPr>
          <w:rFonts w:ascii="Arial" w:hAnsi="Arial" w:cs="Arial"/>
        </w:rPr>
        <w:t>relatifs. L'inobservation de cette formalité entraîne l'annulabilité des décisions.</w:t>
      </w:r>
    </w:p>
    <w:p w14:paraId="48E60BD3" w14:textId="77777777" w:rsidR="00356667" w:rsidRPr="003A5376" w:rsidRDefault="00356667">
      <w:pPr>
        <w:jc w:val="both"/>
        <w:rPr>
          <w:rFonts w:ascii="Arial" w:hAnsi="Arial" w:cs="Arial"/>
        </w:rPr>
      </w:pPr>
    </w:p>
    <w:p w14:paraId="3C60729F" w14:textId="77777777" w:rsidR="00AB50AC" w:rsidRPr="003A5376" w:rsidRDefault="00112511" w:rsidP="001E1DA6">
      <w:pPr>
        <w:ind w:left="1843"/>
        <w:jc w:val="both"/>
        <w:rPr>
          <w:rFonts w:ascii="Arial" w:hAnsi="Arial" w:cs="Arial"/>
        </w:rPr>
      </w:pPr>
      <w:r w:rsidRPr="003A5376">
        <w:rPr>
          <w:rFonts w:ascii="Arial" w:hAnsi="Arial" w:cs="Arial"/>
          <w:vertAlign w:val="superscript"/>
        </w:rPr>
        <w:t>2</w:t>
      </w:r>
      <w:r w:rsidR="00F76C41" w:rsidRPr="003A5376">
        <w:rPr>
          <w:rFonts w:ascii="Arial" w:hAnsi="Arial" w:cs="Arial"/>
          <w:vertAlign w:val="superscript"/>
        </w:rPr>
        <w:t xml:space="preserve"> </w:t>
      </w:r>
      <w:r w:rsidR="00AB50AC" w:rsidRPr="003A5376">
        <w:rPr>
          <w:rFonts w:ascii="Arial" w:hAnsi="Arial" w:cs="Arial"/>
        </w:rPr>
        <w:t xml:space="preserve">L'assemblée se réunit au moins deux fois par année, pour approuver le budget </w:t>
      </w:r>
      <w:r w:rsidR="001519FA" w:rsidRPr="003A5376">
        <w:rPr>
          <w:rFonts w:ascii="Arial" w:hAnsi="Arial" w:cs="Arial"/>
        </w:rPr>
        <w:t xml:space="preserve">avant le 30 septembre </w:t>
      </w:r>
      <w:r w:rsidR="00AB50AC" w:rsidRPr="003A5376">
        <w:rPr>
          <w:rFonts w:ascii="Arial" w:hAnsi="Arial" w:cs="Arial"/>
        </w:rPr>
        <w:t xml:space="preserve">et durant le premier </w:t>
      </w:r>
      <w:r w:rsidR="00903751" w:rsidRPr="003A5376">
        <w:rPr>
          <w:rFonts w:ascii="Arial" w:hAnsi="Arial" w:cs="Arial"/>
        </w:rPr>
        <w:t>semestre</w:t>
      </w:r>
      <w:r w:rsidR="00AB50AC" w:rsidRPr="003A5376">
        <w:rPr>
          <w:rFonts w:ascii="Arial" w:hAnsi="Arial" w:cs="Arial"/>
        </w:rPr>
        <w:t xml:space="preserve"> pour la clôture des comptes. Elle peut se réunir à la demande du comité de direction ou d'un cinquième des </w:t>
      </w:r>
      <w:r w:rsidR="00293534" w:rsidRPr="003A5376">
        <w:rPr>
          <w:rFonts w:ascii="Arial" w:hAnsi="Arial" w:cs="Arial"/>
        </w:rPr>
        <w:t>membres</w:t>
      </w:r>
      <w:r w:rsidR="00AB50AC" w:rsidRPr="003A5376">
        <w:rPr>
          <w:rFonts w:ascii="Arial" w:hAnsi="Arial" w:cs="Arial"/>
        </w:rPr>
        <w:t>.</w:t>
      </w:r>
    </w:p>
    <w:p w14:paraId="5B1A16DA" w14:textId="77777777" w:rsidR="00AB50AC" w:rsidRPr="003A5376" w:rsidRDefault="00AB50AC" w:rsidP="005B6993">
      <w:pPr>
        <w:ind w:left="1843"/>
        <w:jc w:val="both"/>
        <w:rPr>
          <w:rFonts w:ascii="Arial" w:hAnsi="Arial" w:cs="Arial"/>
        </w:rPr>
      </w:pPr>
    </w:p>
    <w:p w14:paraId="12EB81EA" w14:textId="77777777" w:rsidR="00021D17" w:rsidRPr="003A5376" w:rsidRDefault="00021D17" w:rsidP="005B6993">
      <w:pPr>
        <w:ind w:left="1843"/>
        <w:jc w:val="both"/>
        <w:rPr>
          <w:rFonts w:ascii="Arial" w:hAnsi="Arial" w:cs="Arial"/>
        </w:rPr>
      </w:pPr>
    </w:p>
    <w:p w14:paraId="7AEE144B" w14:textId="77777777" w:rsidR="00021D17" w:rsidRDefault="00021D17" w:rsidP="005B6993">
      <w:pPr>
        <w:ind w:left="1843"/>
        <w:jc w:val="both"/>
        <w:rPr>
          <w:del w:id="203" w:author="Fankhauser Marie-Dominique" w:date="2021-03-09T13:12:00Z"/>
          <w:rFonts w:ascii="Arial" w:hAnsi="Arial" w:cs="Arial"/>
        </w:rPr>
      </w:pPr>
    </w:p>
    <w:p w14:paraId="1A8D6BDF" w14:textId="77777777" w:rsidR="00021D17" w:rsidRDefault="00021D17" w:rsidP="005B6993">
      <w:pPr>
        <w:ind w:left="1843"/>
        <w:jc w:val="both"/>
        <w:rPr>
          <w:del w:id="204" w:author="Fankhauser Marie-Dominique" w:date="2021-03-09T13:12:00Z"/>
          <w:rFonts w:ascii="Arial" w:hAnsi="Arial" w:cs="Arial"/>
        </w:rPr>
      </w:pPr>
    </w:p>
    <w:p w14:paraId="3E700FC5" w14:textId="77777777" w:rsidR="00021D17" w:rsidRDefault="00021D17" w:rsidP="005B6993">
      <w:pPr>
        <w:ind w:left="1843"/>
        <w:jc w:val="both"/>
        <w:rPr>
          <w:del w:id="205" w:author="Fankhauser Marie-Dominique" w:date="2021-03-09T13:12:00Z"/>
          <w:rFonts w:ascii="Arial" w:hAnsi="Arial" w:cs="Arial"/>
        </w:rPr>
      </w:pPr>
    </w:p>
    <w:p w14:paraId="6C19D686" w14:textId="77777777" w:rsidR="00021D17" w:rsidRDefault="00021D17" w:rsidP="005B6993">
      <w:pPr>
        <w:ind w:left="1843"/>
        <w:jc w:val="both"/>
        <w:rPr>
          <w:del w:id="206" w:author="Fankhauser Marie-Dominique" w:date="2021-03-09T13:12:00Z"/>
          <w:rFonts w:ascii="Arial" w:hAnsi="Arial" w:cs="Arial"/>
        </w:rPr>
      </w:pPr>
    </w:p>
    <w:p w14:paraId="3647CA57" w14:textId="77777777" w:rsidR="00021D17" w:rsidRDefault="00021D17" w:rsidP="005B6993">
      <w:pPr>
        <w:ind w:left="1843"/>
        <w:jc w:val="both"/>
        <w:rPr>
          <w:del w:id="207" w:author="Fankhauser Marie-Dominique" w:date="2021-03-09T13:12:00Z"/>
          <w:rFonts w:ascii="Arial" w:hAnsi="Arial" w:cs="Arial"/>
        </w:rPr>
      </w:pPr>
    </w:p>
    <w:p w14:paraId="7B2A4897" w14:textId="77777777" w:rsidR="00021D17" w:rsidRPr="00F73F98" w:rsidRDefault="00021D17" w:rsidP="005B6993">
      <w:pPr>
        <w:ind w:left="1843"/>
        <w:jc w:val="both"/>
        <w:rPr>
          <w:del w:id="208" w:author="Fankhauser Marie-Dominique" w:date="2021-03-09T13:12:00Z"/>
          <w:rFonts w:ascii="Arial" w:hAnsi="Arial" w:cs="Arial"/>
        </w:rPr>
      </w:pPr>
    </w:p>
    <w:p w14:paraId="6FE3A3E1" w14:textId="202FB2A8" w:rsidR="00AB50AC" w:rsidRPr="002213E0" w:rsidRDefault="00AB50AC" w:rsidP="002213E0">
      <w:pPr>
        <w:spacing w:after="120"/>
        <w:ind w:left="1843" w:hanging="1843"/>
        <w:jc w:val="both"/>
        <w:rPr>
          <w:rFonts w:ascii="Arial" w:hAnsi="Arial" w:cs="Arial"/>
          <w:b/>
        </w:rPr>
      </w:pPr>
      <w:r w:rsidRPr="002213E0">
        <w:rPr>
          <w:rFonts w:ascii="Arial" w:hAnsi="Arial" w:cs="Arial"/>
          <w:b/>
        </w:rPr>
        <w:t>Attributions</w:t>
      </w:r>
      <w:r w:rsidRPr="002213E0">
        <w:rPr>
          <w:rFonts w:ascii="Arial" w:hAnsi="Arial" w:cs="Arial"/>
          <w:b/>
        </w:rPr>
        <w:tab/>
        <w:t xml:space="preserve">Article </w:t>
      </w:r>
      <w:del w:id="209" w:author="Fankhauser Marie-Dominique" w:date="2021-03-09T13:12:00Z">
        <w:r w:rsidRPr="00F73F98">
          <w:rPr>
            <w:rFonts w:ascii="Arial" w:hAnsi="Arial" w:cs="Arial"/>
            <w:b/>
            <w:bCs/>
          </w:rPr>
          <w:delText>1</w:delText>
        </w:r>
        <w:r w:rsidR="008B4F11">
          <w:rPr>
            <w:rFonts w:ascii="Arial" w:hAnsi="Arial" w:cs="Arial"/>
            <w:b/>
            <w:bCs/>
          </w:rPr>
          <w:delText>3</w:delText>
        </w:r>
      </w:del>
      <w:ins w:id="210" w:author="Fankhauser Marie-Dominique" w:date="2021-03-09T13:12:00Z">
        <w:r w:rsidRPr="002213E0">
          <w:rPr>
            <w:rFonts w:ascii="Arial" w:hAnsi="Arial" w:cs="Arial"/>
            <w:b/>
          </w:rPr>
          <w:t>1</w:t>
        </w:r>
        <w:r w:rsidR="00734B3B">
          <w:rPr>
            <w:rFonts w:ascii="Arial" w:hAnsi="Arial" w:cs="Arial"/>
            <w:b/>
          </w:rPr>
          <w:t>2</w:t>
        </w:r>
      </w:ins>
    </w:p>
    <w:p w14:paraId="60E59CCA" w14:textId="77777777" w:rsidR="00AB50AC" w:rsidRPr="00F73F98" w:rsidRDefault="00AB50AC" w:rsidP="001132C2">
      <w:pPr>
        <w:tabs>
          <w:tab w:val="left" w:pos="2127"/>
        </w:tabs>
        <w:ind w:left="1843" w:hanging="1843"/>
        <w:jc w:val="both"/>
        <w:rPr>
          <w:del w:id="211" w:author="Fankhauser Marie-Dominique" w:date="2021-03-09T13:12:00Z"/>
        </w:rPr>
      </w:pPr>
    </w:p>
    <w:p w14:paraId="6E181FE2" w14:textId="77777777"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8C6D31" w:rsidRPr="003A5376">
        <w:rPr>
          <w:rFonts w:ascii="Arial" w:hAnsi="Arial" w:cs="Arial"/>
          <w:vertAlign w:val="superscript"/>
        </w:rPr>
        <w:t xml:space="preserve"> </w:t>
      </w:r>
      <w:r w:rsidRPr="003A5376">
        <w:rPr>
          <w:rFonts w:ascii="Arial" w:hAnsi="Arial" w:cs="Arial"/>
        </w:rPr>
        <w:t>L'assemblée</w:t>
      </w:r>
      <w:r w:rsidR="00F76C41" w:rsidRPr="003A5376">
        <w:rPr>
          <w:rFonts w:ascii="Arial" w:hAnsi="Arial" w:cs="Arial"/>
        </w:rPr>
        <w:t xml:space="preserve"> a les attributions suivantes</w:t>
      </w:r>
      <w:r w:rsidRPr="003A5376">
        <w:rPr>
          <w:rFonts w:ascii="Arial" w:hAnsi="Arial" w:cs="Arial"/>
        </w:rPr>
        <w:t xml:space="preserve"> :</w:t>
      </w:r>
    </w:p>
    <w:p w14:paraId="2E8C0941" w14:textId="77777777" w:rsidR="00AB50AC" w:rsidRPr="003A5376" w:rsidRDefault="00AB50AC" w:rsidP="001132C2">
      <w:pPr>
        <w:ind w:left="1843" w:hanging="1843"/>
        <w:jc w:val="both"/>
        <w:rPr>
          <w:rFonts w:ascii="Arial" w:hAnsi="Arial" w:cs="Arial"/>
        </w:rPr>
      </w:pPr>
    </w:p>
    <w:p w14:paraId="4D4BC8AC" w14:textId="77777777" w:rsidR="001519FA" w:rsidRPr="003A5376" w:rsidRDefault="00F76C41" w:rsidP="001519FA">
      <w:pPr>
        <w:pStyle w:val="Retraitcorpsdetexte2"/>
        <w:numPr>
          <w:ilvl w:val="0"/>
          <w:numId w:val="1"/>
        </w:numPr>
        <w:tabs>
          <w:tab w:val="clear" w:pos="1701"/>
        </w:tabs>
        <w:spacing w:after="120"/>
        <w:ind w:left="2268" w:hanging="425"/>
        <w:rPr>
          <w:rFonts w:ascii="Arial" w:hAnsi="Arial" w:cs="Arial"/>
          <w:sz w:val="24"/>
          <w:szCs w:val="24"/>
        </w:rPr>
      </w:pPr>
      <w:r w:rsidRPr="003A5376">
        <w:rPr>
          <w:rFonts w:ascii="Arial" w:hAnsi="Arial" w:cs="Arial"/>
          <w:sz w:val="24"/>
          <w:szCs w:val="24"/>
        </w:rPr>
        <w:t xml:space="preserve">elle </w:t>
      </w:r>
      <w:r w:rsidR="001519FA" w:rsidRPr="003A5376">
        <w:rPr>
          <w:rFonts w:ascii="Arial" w:hAnsi="Arial" w:cs="Arial"/>
          <w:sz w:val="24"/>
          <w:szCs w:val="24"/>
        </w:rPr>
        <w:t>élit les membres du comité de direction</w:t>
      </w:r>
      <w:r w:rsidR="003E294C" w:rsidRPr="003A5376">
        <w:rPr>
          <w:rFonts w:ascii="Arial" w:hAnsi="Arial" w:cs="Arial"/>
          <w:sz w:val="24"/>
          <w:szCs w:val="24"/>
        </w:rPr>
        <w:t>, à l’exception de l’ingénieur du 1</w:t>
      </w:r>
      <w:r w:rsidR="001D1A76" w:rsidRPr="003A5376">
        <w:rPr>
          <w:rFonts w:ascii="Arial" w:hAnsi="Arial" w:cs="Arial"/>
          <w:sz w:val="24"/>
          <w:szCs w:val="24"/>
          <w:vertAlign w:val="superscript"/>
        </w:rPr>
        <w:t>er</w:t>
      </w:r>
      <w:r w:rsidR="003E294C" w:rsidRPr="003A5376">
        <w:rPr>
          <w:rFonts w:ascii="Arial" w:hAnsi="Arial" w:cs="Arial"/>
          <w:sz w:val="24"/>
          <w:szCs w:val="24"/>
        </w:rPr>
        <w:t xml:space="preserve"> arrondissement forestier (ci-après : l’ingénieur forestier), qui en fait partie d’office</w:t>
      </w:r>
      <w:r w:rsidR="001519FA" w:rsidRPr="003A5376">
        <w:rPr>
          <w:rFonts w:ascii="Arial" w:hAnsi="Arial" w:cs="Arial"/>
          <w:sz w:val="24"/>
          <w:szCs w:val="24"/>
        </w:rPr>
        <w:t xml:space="preserve"> ;</w:t>
      </w:r>
    </w:p>
    <w:p w14:paraId="6F5E41F4" w14:textId="034E726D" w:rsidR="00F76C41" w:rsidRPr="003A5376" w:rsidRDefault="00F76C41" w:rsidP="001519FA">
      <w:pPr>
        <w:pStyle w:val="Retraitcorpsdetexte2"/>
        <w:numPr>
          <w:ilvl w:val="0"/>
          <w:numId w:val="1"/>
        </w:numPr>
        <w:tabs>
          <w:tab w:val="clear" w:pos="1701"/>
        </w:tabs>
        <w:spacing w:after="120"/>
        <w:ind w:left="2268" w:hanging="425"/>
        <w:rPr>
          <w:rFonts w:ascii="Arial" w:hAnsi="Arial" w:cs="Arial"/>
          <w:sz w:val="24"/>
          <w:szCs w:val="24"/>
        </w:rPr>
      </w:pPr>
      <w:r w:rsidRPr="003A5376">
        <w:rPr>
          <w:rFonts w:ascii="Arial" w:hAnsi="Arial" w:cs="Arial"/>
          <w:sz w:val="24"/>
          <w:szCs w:val="24"/>
        </w:rPr>
        <w:t>elle élit, parmi ses membres, le président et le vice-président du comité de direction.</w:t>
      </w:r>
      <w:r w:rsidR="00F323D9" w:rsidRPr="003A5376">
        <w:rPr>
          <w:rFonts w:ascii="Arial" w:hAnsi="Arial" w:cs="Arial"/>
          <w:sz w:val="24"/>
          <w:szCs w:val="24"/>
        </w:rPr>
        <w:t xml:space="preserve"> Le président est choisi parmi les propriétaires de forêts communales ou paroissiales.</w:t>
      </w:r>
      <w:r w:rsidRPr="003A5376">
        <w:rPr>
          <w:rFonts w:ascii="Arial" w:hAnsi="Arial" w:cs="Arial"/>
          <w:sz w:val="24"/>
          <w:szCs w:val="24"/>
        </w:rPr>
        <w:t xml:space="preserve"> Le président et le vice-président assurent également la présidence et la vice-présidence de l’assemblée ;</w:t>
      </w:r>
    </w:p>
    <w:p w14:paraId="0E1514D2" w14:textId="77777777" w:rsidR="00B832A9" w:rsidRPr="003A5376" w:rsidRDefault="00F76C41" w:rsidP="00B832A9">
      <w:pPr>
        <w:numPr>
          <w:ilvl w:val="0"/>
          <w:numId w:val="1"/>
        </w:numPr>
        <w:tabs>
          <w:tab w:val="left" w:pos="2260"/>
        </w:tabs>
        <w:spacing w:after="120"/>
        <w:ind w:left="2268" w:hanging="425"/>
        <w:jc w:val="both"/>
        <w:rPr>
          <w:rFonts w:ascii="Arial" w:hAnsi="Arial" w:cs="Arial"/>
        </w:rPr>
      </w:pPr>
      <w:r w:rsidRPr="003A5376">
        <w:rPr>
          <w:rFonts w:ascii="Arial" w:hAnsi="Arial" w:cs="Arial"/>
        </w:rPr>
        <w:t xml:space="preserve">elle </w:t>
      </w:r>
      <w:r w:rsidR="00B832A9" w:rsidRPr="003A5376">
        <w:rPr>
          <w:rFonts w:ascii="Arial" w:hAnsi="Arial" w:cs="Arial"/>
        </w:rPr>
        <w:t>décide</w:t>
      </w:r>
      <w:r w:rsidR="000F1EBD" w:rsidRPr="003A5376">
        <w:rPr>
          <w:rFonts w:ascii="Arial" w:hAnsi="Arial" w:cs="Arial"/>
        </w:rPr>
        <w:t>, selon l’article 4</w:t>
      </w:r>
      <w:r w:rsidR="00E87326" w:rsidRPr="003A5376">
        <w:rPr>
          <w:rFonts w:ascii="Arial" w:hAnsi="Arial" w:cs="Arial"/>
        </w:rPr>
        <w:t>2</w:t>
      </w:r>
      <w:r w:rsidR="000F1EBD" w:rsidRPr="003A5376">
        <w:rPr>
          <w:rFonts w:ascii="Arial" w:hAnsi="Arial" w:cs="Arial"/>
        </w:rPr>
        <w:t xml:space="preserve">, </w:t>
      </w:r>
      <w:r w:rsidR="00B832A9" w:rsidRPr="003A5376">
        <w:rPr>
          <w:rFonts w:ascii="Arial" w:hAnsi="Arial" w:cs="Arial"/>
        </w:rPr>
        <w:t xml:space="preserve">des modifications des statuts </w:t>
      </w:r>
      <w:r w:rsidR="000F1EBD" w:rsidRPr="003A5376">
        <w:rPr>
          <w:rFonts w:ascii="Arial" w:hAnsi="Arial" w:cs="Arial"/>
        </w:rPr>
        <w:t xml:space="preserve">ainsi que </w:t>
      </w:r>
      <w:r w:rsidR="00B832A9" w:rsidRPr="003A5376">
        <w:rPr>
          <w:rFonts w:ascii="Arial" w:hAnsi="Arial" w:cs="Arial"/>
        </w:rPr>
        <w:t>de l'admission de nouveaux membres ;</w:t>
      </w:r>
    </w:p>
    <w:p w14:paraId="59CC7469" w14:textId="77777777" w:rsidR="00B832A9" w:rsidRPr="003A5376" w:rsidRDefault="00F76C41" w:rsidP="00B832A9">
      <w:pPr>
        <w:numPr>
          <w:ilvl w:val="0"/>
          <w:numId w:val="1"/>
        </w:numPr>
        <w:tabs>
          <w:tab w:val="left" w:pos="2260"/>
        </w:tabs>
        <w:spacing w:after="120"/>
        <w:ind w:left="2268" w:hanging="425"/>
        <w:jc w:val="both"/>
        <w:rPr>
          <w:rFonts w:ascii="Arial" w:hAnsi="Arial" w:cs="Arial"/>
        </w:rPr>
      </w:pPr>
      <w:r w:rsidRPr="003A5376">
        <w:rPr>
          <w:rFonts w:ascii="Arial" w:hAnsi="Arial" w:cs="Arial"/>
        </w:rPr>
        <w:t xml:space="preserve">elle </w:t>
      </w:r>
      <w:r w:rsidR="00B832A9" w:rsidRPr="003A5376">
        <w:rPr>
          <w:rFonts w:ascii="Arial" w:hAnsi="Arial" w:cs="Arial"/>
        </w:rPr>
        <w:t>désigne l’organe de contrôle ;</w:t>
      </w:r>
    </w:p>
    <w:p w14:paraId="139ABBDC" w14:textId="77777777" w:rsidR="00356667" w:rsidRPr="003A5376" w:rsidRDefault="00F76C41">
      <w:pPr>
        <w:pStyle w:val="Retraitcorpsdetexte2"/>
        <w:numPr>
          <w:ilvl w:val="0"/>
          <w:numId w:val="1"/>
        </w:numPr>
        <w:tabs>
          <w:tab w:val="clear" w:pos="1701"/>
        </w:tabs>
        <w:spacing w:after="120"/>
        <w:ind w:left="2268" w:hanging="425"/>
        <w:rPr>
          <w:rFonts w:ascii="Arial" w:hAnsi="Arial" w:cs="Arial"/>
          <w:sz w:val="24"/>
          <w:szCs w:val="24"/>
        </w:rPr>
      </w:pPr>
      <w:r w:rsidRPr="003A5376">
        <w:rPr>
          <w:rFonts w:ascii="Arial" w:hAnsi="Arial" w:cs="Arial"/>
          <w:sz w:val="24"/>
          <w:szCs w:val="24"/>
        </w:rPr>
        <w:t xml:space="preserve">elle </w:t>
      </w:r>
      <w:r w:rsidR="00B832A9" w:rsidRPr="003A5376">
        <w:rPr>
          <w:rFonts w:ascii="Arial" w:hAnsi="Arial" w:cs="Arial"/>
          <w:sz w:val="24"/>
          <w:szCs w:val="24"/>
        </w:rPr>
        <w:t xml:space="preserve">décide de la dissolution de </w:t>
      </w:r>
      <w:r w:rsidR="00B841D6" w:rsidRPr="003A5376">
        <w:rPr>
          <w:rFonts w:ascii="Arial" w:hAnsi="Arial" w:cs="Arial"/>
          <w:sz w:val="24"/>
          <w:szCs w:val="24"/>
        </w:rPr>
        <w:t>Forêts-Sarine</w:t>
      </w:r>
      <w:r w:rsidR="00B832A9" w:rsidRPr="003A5376">
        <w:rPr>
          <w:rFonts w:ascii="Arial" w:hAnsi="Arial" w:cs="Arial"/>
          <w:sz w:val="24"/>
          <w:szCs w:val="24"/>
        </w:rPr>
        <w:t> ;</w:t>
      </w:r>
    </w:p>
    <w:p w14:paraId="3225A6FD" w14:textId="77777777" w:rsidR="005231C2" w:rsidRPr="003A5376" w:rsidRDefault="005231C2" w:rsidP="005231C2">
      <w:pPr>
        <w:numPr>
          <w:ilvl w:val="0"/>
          <w:numId w:val="1"/>
        </w:numPr>
        <w:tabs>
          <w:tab w:val="left" w:pos="2260"/>
        </w:tabs>
        <w:spacing w:after="120"/>
        <w:ind w:left="2268" w:hanging="425"/>
        <w:jc w:val="both"/>
        <w:rPr>
          <w:rFonts w:ascii="Arial" w:hAnsi="Arial" w:cs="Arial"/>
        </w:rPr>
      </w:pPr>
      <w:r w:rsidRPr="003A5376">
        <w:rPr>
          <w:rFonts w:ascii="Arial" w:hAnsi="Arial" w:cs="Arial"/>
        </w:rPr>
        <w:t>elle définit ses objectifs politiques et de gestion ;</w:t>
      </w:r>
    </w:p>
    <w:p w14:paraId="6983F6FF" w14:textId="77777777" w:rsidR="00E4145C" w:rsidRPr="003A5376" w:rsidRDefault="009E24B4" w:rsidP="00935727">
      <w:pPr>
        <w:numPr>
          <w:ilvl w:val="0"/>
          <w:numId w:val="1"/>
        </w:numPr>
        <w:tabs>
          <w:tab w:val="left" w:pos="2260"/>
        </w:tabs>
        <w:spacing w:after="120"/>
        <w:ind w:left="2268" w:hanging="425"/>
        <w:jc w:val="both"/>
        <w:rPr>
          <w:rFonts w:ascii="Arial" w:hAnsi="Arial" w:cs="Arial"/>
        </w:rPr>
      </w:pPr>
      <w:r w:rsidRPr="003A5376">
        <w:rPr>
          <w:rFonts w:ascii="Arial" w:hAnsi="Arial" w:cs="Arial"/>
        </w:rPr>
        <w:t xml:space="preserve">elle </w:t>
      </w:r>
      <w:r w:rsidR="00E4145C" w:rsidRPr="003A5376">
        <w:rPr>
          <w:rFonts w:ascii="Arial" w:hAnsi="Arial" w:cs="Arial"/>
        </w:rPr>
        <w:t>approuve le budget, les comptes et le rapport de gestion présenté</w:t>
      </w:r>
      <w:r w:rsidR="00A13497" w:rsidRPr="003A5376">
        <w:rPr>
          <w:rFonts w:ascii="Arial" w:hAnsi="Arial" w:cs="Arial"/>
        </w:rPr>
        <w:t>s</w:t>
      </w:r>
      <w:r w:rsidR="00E4145C" w:rsidRPr="003A5376">
        <w:rPr>
          <w:rFonts w:ascii="Arial" w:hAnsi="Arial" w:cs="Arial"/>
        </w:rPr>
        <w:t xml:space="preserve"> par le comité de direction ;</w:t>
      </w:r>
    </w:p>
    <w:p w14:paraId="06A79298" w14:textId="77777777" w:rsidR="00AB50AC" w:rsidRPr="003A5376" w:rsidRDefault="009E24B4" w:rsidP="00935727">
      <w:pPr>
        <w:numPr>
          <w:ilvl w:val="0"/>
          <w:numId w:val="1"/>
        </w:numPr>
        <w:tabs>
          <w:tab w:val="left" w:pos="2260"/>
        </w:tabs>
        <w:spacing w:after="120"/>
        <w:ind w:left="2268" w:hanging="425"/>
        <w:jc w:val="both"/>
        <w:rPr>
          <w:rFonts w:ascii="Arial" w:hAnsi="Arial" w:cs="Arial"/>
        </w:rPr>
      </w:pPr>
      <w:r w:rsidRPr="003A5376">
        <w:rPr>
          <w:rFonts w:ascii="Arial" w:hAnsi="Arial" w:cs="Arial"/>
        </w:rPr>
        <w:t xml:space="preserve">elle </w:t>
      </w:r>
      <w:r w:rsidR="00AB50AC" w:rsidRPr="003A5376">
        <w:rPr>
          <w:rFonts w:ascii="Arial" w:hAnsi="Arial" w:cs="Arial"/>
        </w:rPr>
        <w:t>approuve et vote les dépenses d'investissement, les crédits supplémentaires</w:t>
      </w:r>
      <w:r w:rsidR="00E17DF7" w:rsidRPr="003A5376">
        <w:rPr>
          <w:rFonts w:ascii="Arial" w:hAnsi="Arial" w:cs="Arial"/>
        </w:rPr>
        <w:t xml:space="preserve">, les dépenses non prévues au budget, les documents de gestion forestière </w:t>
      </w:r>
      <w:r w:rsidR="00AB50AC" w:rsidRPr="003A5376">
        <w:rPr>
          <w:rFonts w:ascii="Arial" w:hAnsi="Arial" w:cs="Arial"/>
        </w:rPr>
        <w:t>;</w:t>
      </w:r>
    </w:p>
    <w:p w14:paraId="63BCCF57" w14:textId="77777777" w:rsidR="0089477A" w:rsidRPr="00F73F98" w:rsidRDefault="009E24B4" w:rsidP="00935727">
      <w:pPr>
        <w:numPr>
          <w:ilvl w:val="0"/>
          <w:numId w:val="1"/>
        </w:numPr>
        <w:spacing w:after="120"/>
        <w:ind w:left="2268" w:hanging="425"/>
        <w:jc w:val="both"/>
        <w:rPr>
          <w:del w:id="212" w:author="Fankhauser Marie-Dominique" w:date="2021-03-09T13:12:00Z"/>
          <w:rFonts w:ascii="Arial" w:hAnsi="Arial" w:cs="Arial"/>
        </w:rPr>
      </w:pPr>
      <w:del w:id="213" w:author="Fankhauser Marie-Dominique" w:date="2021-03-09T13:12:00Z">
        <w:r>
          <w:rPr>
            <w:rFonts w:ascii="Arial" w:hAnsi="Arial" w:cs="Arial"/>
          </w:rPr>
          <w:delText xml:space="preserve">elle </w:delText>
        </w:r>
        <w:r w:rsidR="0089477A">
          <w:rPr>
            <w:rFonts w:ascii="Arial" w:hAnsi="Arial" w:cs="Arial"/>
          </w:rPr>
          <w:delText>décide de la cotisation annuelle ;</w:delText>
        </w:r>
      </w:del>
    </w:p>
    <w:p w14:paraId="1B73BBF7" w14:textId="5D6B3444" w:rsidR="00AB50AC" w:rsidRPr="003A5376" w:rsidRDefault="009E24B4" w:rsidP="00935727">
      <w:pPr>
        <w:numPr>
          <w:ilvl w:val="0"/>
          <w:numId w:val="1"/>
        </w:numPr>
        <w:spacing w:after="120"/>
        <w:ind w:left="2268" w:hanging="425"/>
        <w:jc w:val="both"/>
        <w:rPr>
          <w:rFonts w:ascii="Arial" w:hAnsi="Arial" w:cs="Arial"/>
        </w:rPr>
      </w:pPr>
      <w:r w:rsidRPr="003A5376">
        <w:rPr>
          <w:rFonts w:ascii="Arial" w:hAnsi="Arial" w:cs="Arial"/>
        </w:rPr>
        <w:t xml:space="preserve">elle </w:t>
      </w:r>
      <w:r w:rsidR="001E2316" w:rsidRPr="003A5376">
        <w:rPr>
          <w:rFonts w:ascii="Arial" w:hAnsi="Arial" w:cs="Arial"/>
        </w:rPr>
        <w:t>approuve la clef de r</w:t>
      </w:r>
      <w:r w:rsidR="00027070" w:rsidRPr="003A5376">
        <w:rPr>
          <w:rFonts w:ascii="Arial" w:hAnsi="Arial" w:cs="Arial"/>
        </w:rPr>
        <w:t>épartition prévue à l'article 2</w:t>
      </w:r>
      <w:r w:rsidR="00E87326" w:rsidRPr="003A5376">
        <w:rPr>
          <w:rFonts w:ascii="Arial" w:hAnsi="Arial" w:cs="Arial"/>
        </w:rPr>
        <w:t>5</w:t>
      </w:r>
      <w:del w:id="214" w:author="Fankhauser Marie-Dominique" w:date="2021-03-09T13:12:00Z">
        <w:r w:rsidR="001E2316">
          <w:rPr>
            <w:rFonts w:ascii="Arial" w:hAnsi="Arial" w:cs="Arial"/>
          </w:rPr>
          <w:delText xml:space="preserve"> </w:delText>
        </w:r>
        <w:r w:rsidR="00215BD7">
          <w:rPr>
            <w:rFonts w:ascii="Arial" w:hAnsi="Arial" w:cs="Arial"/>
          </w:rPr>
          <w:delText>pour les forêts publiques</w:delText>
        </w:r>
      </w:del>
      <w:r w:rsidR="001E2316" w:rsidRPr="003A5376">
        <w:rPr>
          <w:rFonts w:ascii="Arial" w:hAnsi="Arial" w:cs="Arial"/>
        </w:rPr>
        <w:t xml:space="preserve"> et </w:t>
      </w:r>
      <w:r w:rsidR="00AB50AC" w:rsidRPr="003A5376">
        <w:rPr>
          <w:rFonts w:ascii="Arial" w:hAnsi="Arial" w:cs="Arial"/>
        </w:rPr>
        <w:t>entérine la répartition d</w:t>
      </w:r>
      <w:r w:rsidR="00EC3F58" w:rsidRPr="003A5376">
        <w:rPr>
          <w:rFonts w:ascii="Arial" w:hAnsi="Arial" w:cs="Arial"/>
        </w:rPr>
        <w:t>es</w:t>
      </w:r>
      <w:r w:rsidR="00AB50AC" w:rsidRPr="003A5376">
        <w:rPr>
          <w:rFonts w:ascii="Arial" w:hAnsi="Arial" w:cs="Arial"/>
        </w:rPr>
        <w:t xml:space="preserve"> résultat</w:t>
      </w:r>
      <w:r w:rsidR="00EC3F58" w:rsidRPr="003A5376">
        <w:rPr>
          <w:rFonts w:ascii="Arial" w:hAnsi="Arial" w:cs="Arial"/>
        </w:rPr>
        <w:t>s</w:t>
      </w:r>
      <w:r w:rsidR="00AB50AC" w:rsidRPr="003A5376">
        <w:rPr>
          <w:rFonts w:ascii="Arial" w:hAnsi="Arial" w:cs="Arial"/>
        </w:rPr>
        <w:t xml:space="preserve"> financier</w:t>
      </w:r>
      <w:r w:rsidR="00EC3F58" w:rsidRPr="003A5376">
        <w:rPr>
          <w:rFonts w:ascii="Arial" w:hAnsi="Arial" w:cs="Arial"/>
        </w:rPr>
        <w:t xml:space="preserve">s </w:t>
      </w:r>
      <w:r w:rsidR="001E2316" w:rsidRPr="003A5376">
        <w:rPr>
          <w:rFonts w:ascii="Arial" w:hAnsi="Arial" w:cs="Arial"/>
        </w:rPr>
        <w:t>selon cette dernière</w:t>
      </w:r>
      <w:r w:rsidR="00AB50AC" w:rsidRPr="003A5376">
        <w:rPr>
          <w:rFonts w:ascii="Arial" w:hAnsi="Arial" w:cs="Arial"/>
        </w:rPr>
        <w:t> ;</w:t>
      </w:r>
    </w:p>
    <w:p w14:paraId="41FEB5B7" w14:textId="77777777" w:rsidR="00AB50AC" w:rsidRPr="003A5376" w:rsidRDefault="009E24B4" w:rsidP="008232E6">
      <w:pPr>
        <w:numPr>
          <w:ilvl w:val="0"/>
          <w:numId w:val="1"/>
        </w:numPr>
        <w:ind w:left="2268" w:hanging="425"/>
        <w:jc w:val="both"/>
        <w:rPr>
          <w:rFonts w:ascii="Arial" w:hAnsi="Arial" w:cs="Arial"/>
        </w:rPr>
      </w:pPr>
      <w:r w:rsidRPr="003A5376">
        <w:rPr>
          <w:rFonts w:ascii="Arial" w:hAnsi="Arial" w:cs="Arial"/>
        </w:rPr>
        <w:t xml:space="preserve">elle </w:t>
      </w:r>
      <w:r w:rsidR="00AB50AC" w:rsidRPr="003A5376">
        <w:rPr>
          <w:rFonts w:ascii="Arial" w:hAnsi="Arial" w:cs="Arial"/>
        </w:rPr>
        <w:t>adopte les règlements</w:t>
      </w:r>
      <w:r w:rsidR="008232E6" w:rsidRPr="003A5376">
        <w:rPr>
          <w:rFonts w:ascii="Arial" w:hAnsi="Arial" w:cs="Arial"/>
        </w:rPr>
        <w:t>.</w:t>
      </w:r>
    </w:p>
    <w:p w14:paraId="638E1627" w14:textId="77777777" w:rsidR="00AB50AC" w:rsidRPr="003A5376" w:rsidRDefault="00AB50AC" w:rsidP="00935727">
      <w:pPr>
        <w:ind w:left="2268" w:hanging="425"/>
        <w:jc w:val="both"/>
        <w:rPr>
          <w:rFonts w:ascii="Arial" w:hAnsi="Arial" w:cs="Arial"/>
        </w:rPr>
      </w:pPr>
    </w:p>
    <w:p w14:paraId="74C0F19C" w14:textId="77777777" w:rsidR="009E24B4" w:rsidRDefault="001D1A76" w:rsidP="009E24B4">
      <w:pPr>
        <w:pStyle w:val="Retraitcorpsdetexte2"/>
        <w:tabs>
          <w:tab w:val="clear" w:pos="1701"/>
        </w:tabs>
        <w:spacing w:after="120"/>
        <w:ind w:left="1843" w:firstLine="0"/>
        <w:rPr>
          <w:del w:id="215" w:author="Fankhauser Marie-Dominique" w:date="2021-03-09T13:12:00Z"/>
          <w:rFonts w:ascii="Arial" w:hAnsi="Arial" w:cs="Arial"/>
          <w:sz w:val="24"/>
          <w:szCs w:val="24"/>
        </w:rPr>
      </w:pPr>
      <w:del w:id="216" w:author="Fankhauser Marie-Dominique" w:date="2021-03-09T13:12:00Z">
        <w:r w:rsidRPr="001D1A76">
          <w:rPr>
            <w:rFonts w:ascii="Arial" w:hAnsi="Arial" w:cs="Arial"/>
            <w:sz w:val="24"/>
            <w:szCs w:val="24"/>
            <w:vertAlign w:val="superscript"/>
          </w:rPr>
          <w:delText>2</w:delText>
        </w:r>
        <w:r w:rsidR="009E24B4">
          <w:rPr>
            <w:rFonts w:ascii="Arial" w:hAnsi="Arial" w:cs="Arial"/>
            <w:sz w:val="24"/>
            <w:szCs w:val="24"/>
          </w:rPr>
          <w:delText xml:space="preserve"> Les att</w:delText>
        </w:r>
        <w:r w:rsidR="009E24B4" w:rsidRPr="00E17DF7">
          <w:rPr>
            <w:rFonts w:ascii="Arial" w:hAnsi="Arial" w:cs="Arial"/>
            <w:sz w:val="24"/>
            <w:szCs w:val="24"/>
          </w:rPr>
          <w:delText xml:space="preserve">ributions </w:delText>
        </w:r>
        <w:r w:rsidR="009E24B4">
          <w:rPr>
            <w:rFonts w:ascii="Arial" w:hAnsi="Arial" w:cs="Arial"/>
            <w:sz w:val="24"/>
            <w:szCs w:val="24"/>
          </w:rPr>
          <w:delText xml:space="preserve">mentionnées sous lettres </w:delText>
        </w:r>
        <w:r w:rsidR="005231C2">
          <w:rPr>
            <w:rFonts w:ascii="Arial" w:hAnsi="Arial" w:cs="Arial"/>
            <w:sz w:val="24"/>
            <w:szCs w:val="24"/>
          </w:rPr>
          <w:delText>f</w:delText>
        </w:r>
        <w:r w:rsidR="009E24B4">
          <w:rPr>
            <w:rFonts w:ascii="Arial" w:hAnsi="Arial" w:cs="Arial"/>
            <w:sz w:val="24"/>
            <w:szCs w:val="24"/>
          </w:rPr>
          <w:delText xml:space="preserve"> à </w:delText>
        </w:r>
        <w:r w:rsidR="00112511">
          <w:rPr>
            <w:rFonts w:ascii="Arial" w:hAnsi="Arial" w:cs="Arial"/>
            <w:sz w:val="24"/>
            <w:szCs w:val="24"/>
          </w:rPr>
          <w:delText>k</w:delText>
        </w:r>
        <w:r w:rsidR="009E24B4">
          <w:rPr>
            <w:rFonts w:ascii="Arial" w:hAnsi="Arial" w:cs="Arial"/>
            <w:sz w:val="24"/>
            <w:szCs w:val="24"/>
          </w:rPr>
          <w:delText xml:space="preserve"> font l’objet d’un vote distinct </w:delText>
        </w:r>
        <w:r w:rsidR="008B4F11">
          <w:rPr>
            <w:rFonts w:ascii="Arial" w:hAnsi="Arial" w:cs="Arial"/>
            <w:sz w:val="24"/>
            <w:szCs w:val="24"/>
          </w:rPr>
          <w:delText>selon</w:delText>
        </w:r>
        <w:r w:rsidR="009E24B4">
          <w:rPr>
            <w:rFonts w:ascii="Arial" w:hAnsi="Arial" w:cs="Arial"/>
            <w:sz w:val="24"/>
            <w:szCs w:val="24"/>
          </w:rPr>
          <w:delText xml:space="preserve"> la propriété forestière :</w:delText>
        </w:r>
      </w:del>
    </w:p>
    <w:p w14:paraId="2901F6DE" w14:textId="77777777" w:rsidR="009E24B4" w:rsidRDefault="009E24B4" w:rsidP="009E24B4">
      <w:pPr>
        <w:pStyle w:val="Retraitcorpsdetexte2"/>
        <w:numPr>
          <w:ilvl w:val="0"/>
          <w:numId w:val="11"/>
        </w:numPr>
        <w:tabs>
          <w:tab w:val="clear" w:pos="1701"/>
        </w:tabs>
        <w:spacing w:after="120"/>
        <w:ind w:left="2268" w:hanging="425"/>
        <w:rPr>
          <w:del w:id="217" w:author="Fankhauser Marie-Dominique" w:date="2021-03-09T13:12:00Z"/>
          <w:rFonts w:ascii="Arial" w:hAnsi="Arial" w:cs="Arial"/>
          <w:sz w:val="24"/>
          <w:szCs w:val="24"/>
        </w:rPr>
      </w:pPr>
      <w:del w:id="218" w:author="Fankhauser Marie-Dominique" w:date="2021-03-09T13:12:00Z">
        <w:r>
          <w:rPr>
            <w:rFonts w:ascii="Arial" w:hAnsi="Arial" w:cs="Arial"/>
            <w:sz w:val="24"/>
            <w:szCs w:val="24"/>
          </w:rPr>
          <w:delText>Objets concernant tous les membres</w:delText>
        </w:r>
      </w:del>
    </w:p>
    <w:p w14:paraId="4B686C9A" w14:textId="77777777" w:rsidR="009E24B4" w:rsidRDefault="009E24B4" w:rsidP="009E24B4">
      <w:pPr>
        <w:pStyle w:val="Retraitcorpsdetexte2"/>
        <w:numPr>
          <w:ilvl w:val="0"/>
          <w:numId w:val="11"/>
        </w:numPr>
        <w:tabs>
          <w:tab w:val="clear" w:pos="1701"/>
        </w:tabs>
        <w:spacing w:after="120"/>
        <w:ind w:left="2268" w:hanging="425"/>
        <w:rPr>
          <w:del w:id="219" w:author="Fankhauser Marie-Dominique" w:date="2021-03-09T13:12:00Z"/>
          <w:rFonts w:ascii="Arial" w:hAnsi="Arial" w:cs="Arial"/>
          <w:sz w:val="24"/>
          <w:szCs w:val="24"/>
        </w:rPr>
      </w:pPr>
      <w:del w:id="220" w:author="Fankhauser Marie-Dominique" w:date="2021-03-09T13:12:00Z">
        <w:r>
          <w:rPr>
            <w:rFonts w:ascii="Arial" w:hAnsi="Arial" w:cs="Arial"/>
            <w:sz w:val="24"/>
            <w:szCs w:val="24"/>
          </w:rPr>
          <w:delText xml:space="preserve">Objets </w:delText>
        </w:r>
        <w:r w:rsidR="008B4F11">
          <w:rPr>
            <w:rFonts w:ascii="Arial" w:hAnsi="Arial" w:cs="Arial"/>
            <w:sz w:val="24"/>
            <w:szCs w:val="24"/>
          </w:rPr>
          <w:delText xml:space="preserve">concernant </w:delText>
        </w:r>
        <w:r>
          <w:rPr>
            <w:rFonts w:ascii="Arial" w:hAnsi="Arial" w:cs="Arial"/>
            <w:sz w:val="24"/>
            <w:szCs w:val="24"/>
          </w:rPr>
          <w:delText>exclusivement les propriétaires de forêts publiques</w:delText>
        </w:r>
      </w:del>
    </w:p>
    <w:p w14:paraId="001B3481" w14:textId="77777777" w:rsidR="009E24B4" w:rsidRDefault="009E24B4" w:rsidP="009E24B4">
      <w:pPr>
        <w:pStyle w:val="Retraitcorpsdetexte2"/>
        <w:numPr>
          <w:ilvl w:val="0"/>
          <w:numId w:val="11"/>
        </w:numPr>
        <w:tabs>
          <w:tab w:val="clear" w:pos="1701"/>
        </w:tabs>
        <w:spacing w:after="120"/>
        <w:ind w:left="2268" w:hanging="425"/>
        <w:rPr>
          <w:del w:id="221" w:author="Fankhauser Marie-Dominique" w:date="2021-03-09T13:12:00Z"/>
          <w:rFonts w:ascii="Arial" w:hAnsi="Arial" w:cs="Arial"/>
          <w:sz w:val="24"/>
          <w:szCs w:val="24"/>
        </w:rPr>
      </w:pPr>
      <w:del w:id="222" w:author="Fankhauser Marie-Dominique" w:date="2021-03-09T13:12:00Z">
        <w:r>
          <w:rPr>
            <w:rFonts w:ascii="Arial" w:hAnsi="Arial" w:cs="Arial"/>
            <w:sz w:val="24"/>
            <w:szCs w:val="24"/>
          </w:rPr>
          <w:delText xml:space="preserve">Objets </w:delText>
        </w:r>
        <w:r w:rsidR="008B4F11">
          <w:rPr>
            <w:rFonts w:ascii="Arial" w:hAnsi="Arial" w:cs="Arial"/>
            <w:sz w:val="24"/>
            <w:szCs w:val="24"/>
          </w:rPr>
          <w:delText xml:space="preserve">concernant </w:delText>
        </w:r>
        <w:r>
          <w:rPr>
            <w:rFonts w:ascii="Arial" w:hAnsi="Arial" w:cs="Arial"/>
            <w:sz w:val="24"/>
            <w:szCs w:val="24"/>
          </w:rPr>
          <w:delText xml:space="preserve">exclusivement </w:delText>
        </w:r>
        <w:r w:rsidR="00F323D9">
          <w:rPr>
            <w:rFonts w:ascii="Arial" w:hAnsi="Arial" w:cs="Arial"/>
            <w:sz w:val="24"/>
            <w:szCs w:val="24"/>
          </w:rPr>
          <w:delText>l</w:delText>
        </w:r>
        <w:r>
          <w:rPr>
            <w:rFonts w:ascii="Arial" w:hAnsi="Arial" w:cs="Arial"/>
            <w:sz w:val="24"/>
            <w:szCs w:val="24"/>
          </w:rPr>
          <w:delText>es propriétaires de forêts privées</w:delText>
        </w:r>
      </w:del>
    </w:p>
    <w:p w14:paraId="2EB9E333" w14:textId="77777777" w:rsidR="009E24B4" w:rsidRPr="007D13EF" w:rsidRDefault="009E24B4" w:rsidP="008B57CA">
      <w:pPr>
        <w:pStyle w:val="Retraitcorpsdetexte2"/>
        <w:numPr>
          <w:ilvl w:val="0"/>
          <w:numId w:val="11"/>
        </w:numPr>
        <w:tabs>
          <w:tab w:val="clear" w:pos="1701"/>
        </w:tabs>
        <w:ind w:left="2268" w:hanging="425"/>
        <w:rPr>
          <w:del w:id="223" w:author="Fankhauser Marie-Dominique" w:date="2021-03-09T13:12:00Z"/>
          <w:rFonts w:ascii="Arial" w:hAnsi="Arial" w:cs="Arial"/>
          <w:sz w:val="24"/>
          <w:szCs w:val="24"/>
        </w:rPr>
      </w:pPr>
      <w:del w:id="224" w:author="Fankhauser Marie-Dominique" w:date="2021-03-09T13:12:00Z">
        <w:r>
          <w:rPr>
            <w:rFonts w:ascii="Arial" w:hAnsi="Arial" w:cs="Arial"/>
            <w:sz w:val="24"/>
            <w:szCs w:val="24"/>
          </w:rPr>
          <w:delText xml:space="preserve">Objets </w:delText>
        </w:r>
        <w:r w:rsidR="008B4F11">
          <w:rPr>
            <w:rFonts w:ascii="Arial" w:hAnsi="Arial" w:cs="Arial"/>
            <w:sz w:val="24"/>
            <w:szCs w:val="24"/>
          </w:rPr>
          <w:delText>relatif</w:delText>
        </w:r>
        <w:r w:rsidR="00A13497">
          <w:rPr>
            <w:rFonts w:ascii="Arial" w:hAnsi="Arial" w:cs="Arial"/>
            <w:sz w:val="24"/>
            <w:szCs w:val="24"/>
          </w:rPr>
          <w:delText>s</w:delText>
        </w:r>
        <w:r w:rsidR="008B4F11">
          <w:rPr>
            <w:rFonts w:ascii="Arial" w:hAnsi="Arial" w:cs="Arial"/>
            <w:sz w:val="24"/>
            <w:szCs w:val="24"/>
          </w:rPr>
          <w:delText xml:space="preserve"> à</w:delText>
        </w:r>
        <w:r>
          <w:rPr>
            <w:rFonts w:ascii="Arial" w:hAnsi="Arial" w:cs="Arial"/>
            <w:sz w:val="24"/>
            <w:szCs w:val="24"/>
          </w:rPr>
          <w:delText xml:space="preserve"> des périmètres particuliers concernant </w:delText>
        </w:r>
        <w:r w:rsidR="00F323D9">
          <w:rPr>
            <w:rFonts w:ascii="Arial" w:hAnsi="Arial" w:cs="Arial"/>
            <w:sz w:val="24"/>
            <w:szCs w:val="24"/>
          </w:rPr>
          <w:delText>exclusivement les</w:delText>
        </w:r>
        <w:r w:rsidR="008B4F11">
          <w:rPr>
            <w:rFonts w:ascii="Arial" w:hAnsi="Arial" w:cs="Arial"/>
            <w:sz w:val="24"/>
            <w:szCs w:val="24"/>
          </w:rPr>
          <w:delText xml:space="preserve"> propriétaires </w:delText>
        </w:r>
        <w:r w:rsidR="00F323D9">
          <w:rPr>
            <w:rFonts w:ascii="Arial" w:hAnsi="Arial" w:cs="Arial"/>
            <w:sz w:val="24"/>
            <w:szCs w:val="24"/>
          </w:rPr>
          <w:delText xml:space="preserve">concernés par ces périmètres </w:delText>
        </w:r>
        <w:r w:rsidR="008B4F11">
          <w:rPr>
            <w:rFonts w:ascii="Arial" w:hAnsi="Arial" w:cs="Arial"/>
            <w:sz w:val="24"/>
            <w:szCs w:val="24"/>
          </w:rPr>
          <w:delText>(art. 9).</w:delText>
        </w:r>
      </w:del>
    </w:p>
    <w:p w14:paraId="2C4DE70F" w14:textId="77777777" w:rsidR="009E24B4" w:rsidRPr="00F73F98" w:rsidRDefault="009E24B4" w:rsidP="00935727">
      <w:pPr>
        <w:ind w:left="2268" w:hanging="425"/>
        <w:jc w:val="both"/>
        <w:rPr>
          <w:del w:id="225" w:author="Fankhauser Marie-Dominique" w:date="2021-03-09T13:12:00Z"/>
        </w:rPr>
      </w:pPr>
    </w:p>
    <w:p w14:paraId="224AFDD7" w14:textId="43A5EFE8" w:rsidR="009E24B4" w:rsidRPr="003A5376" w:rsidRDefault="008B4F11" w:rsidP="00935727">
      <w:pPr>
        <w:ind w:left="2268" w:hanging="425"/>
        <w:jc w:val="both"/>
        <w:rPr>
          <w:ins w:id="226" w:author="Fankhauser Marie-Dominique" w:date="2021-03-09T13:12:00Z"/>
          <w:rFonts w:ascii="Arial" w:hAnsi="Arial" w:cs="Arial"/>
        </w:rPr>
      </w:pPr>
      <w:del w:id="227" w:author="Fankhauser Marie-Dominique" w:date="2021-03-09T13:12:00Z">
        <w:r>
          <w:rPr>
            <w:rFonts w:ascii="Arial" w:hAnsi="Arial" w:cs="Arial"/>
            <w:vertAlign w:val="superscript"/>
          </w:rPr>
          <w:delText>3</w:delText>
        </w:r>
      </w:del>
    </w:p>
    <w:p w14:paraId="31F8D3E8" w14:textId="36334C18" w:rsidR="00AB50AC" w:rsidRPr="003A5376" w:rsidRDefault="00734B3B" w:rsidP="00F50794">
      <w:pPr>
        <w:ind w:left="1843"/>
        <w:jc w:val="both"/>
        <w:rPr>
          <w:rFonts w:ascii="Arial" w:hAnsi="Arial" w:cs="Arial"/>
        </w:rPr>
      </w:pPr>
      <w:ins w:id="228" w:author="Fankhauser Marie-Dominique" w:date="2021-03-09T13:12:00Z">
        <w:r>
          <w:rPr>
            <w:rFonts w:ascii="Arial" w:hAnsi="Arial" w:cs="Arial"/>
            <w:vertAlign w:val="superscript"/>
          </w:rPr>
          <w:t>2</w:t>
        </w:r>
      </w:ins>
      <w:r w:rsidR="008B4F11" w:rsidRPr="003A5376">
        <w:rPr>
          <w:rFonts w:ascii="Arial" w:hAnsi="Arial" w:cs="Arial"/>
          <w:vertAlign w:val="superscript"/>
        </w:rPr>
        <w:t xml:space="preserve"> </w:t>
      </w:r>
      <w:r w:rsidR="008B4F11" w:rsidRPr="003A5376">
        <w:rPr>
          <w:rFonts w:ascii="Arial" w:hAnsi="Arial" w:cs="Arial"/>
        </w:rPr>
        <w:t xml:space="preserve">L’assemblée </w:t>
      </w:r>
      <w:r w:rsidR="00AB50AC" w:rsidRPr="003A5376">
        <w:rPr>
          <w:rFonts w:ascii="Arial" w:hAnsi="Arial" w:cs="Arial"/>
        </w:rPr>
        <w:t>exerce en outre toutes les attributions qui ne sont pas conférées à un autre organe par la loi ou par les statuts.</w:t>
      </w:r>
    </w:p>
    <w:p w14:paraId="31E64AF7" w14:textId="77777777" w:rsidR="00AB50AC" w:rsidRPr="003A5376" w:rsidRDefault="00AB50AC" w:rsidP="001132C2">
      <w:pPr>
        <w:tabs>
          <w:tab w:val="left" w:pos="1701"/>
        </w:tabs>
        <w:ind w:left="1843" w:hanging="1843"/>
        <w:jc w:val="both"/>
        <w:rPr>
          <w:rFonts w:ascii="Arial" w:hAnsi="Arial" w:cs="Arial"/>
          <w:b/>
          <w:bCs/>
        </w:rPr>
      </w:pPr>
    </w:p>
    <w:p w14:paraId="6AD6BDD8" w14:textId="77777777" w:rsidR="00021D17" w:rsidRPr="003A5376" w:rsidRDefault="00021D17" w:rsidP="001132C2">
      <w:pPr>
        <w:tabs>
          <w:tab w:val="left" w:pos="1701"/>
        </w:tabs>
        <w:ind w:left="1843" w:hanging="1843"/>
        <w:jc w:val="both"/>
        <w:rPr>
          <w:rFonts w:ascii="Arial" w:hAnsi="Arial" w:cs="Arial"/>
          <w:b/>
          <w:bCs/>
        </w:rPr>
      </w:pPr>
    </w:p>
    <w:p w14:paraId="4FF17FBB" w14:textId="77777777" w:rsidR="007B71FC" w:rsidRPr="007B71FC" w:rsidRDefault="007B71FC" w:rsidP="001132C2">
      <w:pPr>
        <w:tabs>
          <w:tab w:val="left" w:pos="1701"/>
        </w:tabs>
        <w:ind w:left="1843" w:hanging="1843"/>
        <w:jc w:val="both"/>
        <w:rPr>
          <w:del w:id="229" w:author="Fankhauser Marie-Dominique" w:date="2021-03-09T13:12:00Z"/>
          <w:rFonts w:ascii="Arial" w:hAnsi="Arial" w:cs="Arial"/>
          <w:bCs/>
        </w:rPr>
      </w:pPr>
    </w:p>
    <w:p w14:paraId="4B3DF8AF" w14:textId="7EBE0AB6" w:rsidR="00AB50AC" w:rsidRPr="002213E0" w:rsidRDefault="00AB50AC" w:rsidP="002213E0">
      <w:pPr>
        <w:spacing w:after="120"/>
        <w:ind w:left="1843" w:hanging="1843"/>
        <w:jc w:val="both"/>
        <w:rPr>
          <w:rFonts w:ascii="Arial" w:hAnsi="Arial" w:cs="Arial"/>
          <w:b/>
        </w:rPr>
      </w:pPr>
      <w:r w:rsidRPr="002213E0">
        <w:rPr>
          <w:rFonts w:ascii="Arial" w:hAnsi="Arial" w:cs="Arial"/>
          <w:b/>
        </w:rPr>
        <w:t>Délibération</w:t>
      </w:r>
      <w:r w:rsidR="008B4F11" w:rsidRPr="002213E0">
        <w:rPr>
          <w:rFonts w:ascii="Arial" w:hAnsi="Arial" w:cs="Arial"/>
          <w:b/>
        </w:rPr>
        <w:t>s</w:t>
      </w:r>
      <w:r w:rsidRPr="002213E0">
        <w:rPr>
          <w:rFonts w:ascii="Arial" w:hAnsi="Arial" w:cs="Arial"/>
          <w:b/>
        </w:rPr>
        <w:tab/>
        <w:t xml:space="preserve">Article </w:t>
      </w:r>
      <w:del w:id="230" w:author="Fankhauser Marie-Dominique" w:date="2021-03-09T13:12:00Z">
        <w:r w:rsidRPr="00F73F98">
          <w:rPr>
            <w:rFonts w:ascii="Arial" w:hAnsi="Arial" w:cs="Arial"/>
            <w:b/>
            <w:bCs/>
          </w:rPr>
          <w:delText>1</w:delText>
        </w:r>
        <w:r w:rsidR="008B4F11">
          <w:rPr>
            <w:rFonts w:ascii="Arial" w:hAnsi="Arial" w:cs="Arial"/>
            <w:b/>
            <w:bCs/>
          </w:rPr>
          <w:delText>4</w:delText>
        </w:r>
      </w:del>
      <w:ins w:id="231" w:author="Fankhauser Marie-Dominique" w:date="2021-03-09T13:12:00Z">
        <w:r w:rsidRPr="002213E0">
          <w:rPr>
            <w:rFonts w:ascii="Arial" w:hAnsi="Arial" w:cs="Arial"/>
            <w:b/>
          </w:rPr>
          <w:t>1</w:t>
        </w:r>
        <w:r w:rsidR="00734B3B">
          <w:rPr>
            <w:rFonts w:ascii="Arial" w:hAnsi="Arial" w:cs="Arial"/>
            <w:b/>
          </w:rPr>
          <w:t>3</w:t>
        </w:r>
      </w:ins>
    </w:p>
    <w:p w14:paraId="5BADE9E4" w14:textId="77777777" w:rsidR="00AB50AC" w:rsidRPr="00F73F98" w:rsidRDefault="00AB50AC" w:rsidP="00601110">
      <w:pPr>
        <w:pStyle w:val="Retraitcorpsdetexte"/>
        <w:tabs>
          <w:tab w:val="clear" w:pos="2127"/>
        </w:tabs>
        <w:ind w:left="1843" w:hanging="1843"/>
        <w:rPr>
          <w:del w:id="232" w:author="Fankhauser Marie-Dominique" w:date="2021-03-09T13:12:00Z"/>
          <w:i w:val="0"/>
          <w:iCs w:val="0"/>
          <w:sz w:val="24"/>
          <w:szCs w:val="24"/>
        </w:rPr>
      </w:pPr>
    </w:p>
    <w:p w14:paraId="39F2C0BF" w14:textId="77777777" w:rsidR="00033CE6" w:rsidRDefault="00AB50AC" w:rsidP="00601110">
      <w:pPr>
        <w:ind w:left="1843" w:hanging="1843"/>
        <w:jc w:val="both"/>
        <w:rPr>
          <w:del w:id="233" w:author="Fankhauser Marie-Dominique" w:date="2021-03-09T13:12:00Z"/>
          <w:rFonts w:ascii="Arial" w:hAnsi="Arial" w:cs="Arial"/>
        </w:rPr>
      </w:pPr>
      <w:del w:id="234" w:author="Fankhauser Marie-Dominique" w:date="2021-03-09T13:12:00Z">
        <w:r w:rsidRPr="00F73F98">
          <w:tab/>
        </w:r>
        <w:r w:rsidRPr="00F73F98">
          <w:rPr>
            <w:rFonts w:ascii="Arial" w:hAnsi="Arial" w:cs="Arial"/>
            <w:vertAlign w:val="superscript"/>
          </w:rPr>
          <w:delText>1</w:delText>
        </w:r>
        <w:r w:rsidR="008B4F11">
          <w:rPr>
            <w:rFonts w:ascii="Arial" w:hAnsi="Arial" w:cs="Arial"/>
            <w:vertAlign w:val="superscript"/>
          </w:rPr>
          <w:delText xml:space="preserve"> </w:delText>
        </w:r>
        <w:r w:rsidR="008B4F11">
          <w:rPr>
            <w:rFonts w:ascii="Arial" w:hAnsi="Arial" w:cs="Arial"/>
          </w:rPr>
          <w:delText>Chaque propriétaire de forêt privée dispose d’une seule voix, quelle</w:delText>
        </w:r>
        <w:r w:rsidR="00A13497">
          <w:rPr>
            <w:rFonts w:ascii="Arial" w:hAnsi="Arial" w:cs="Arial"/>
          </w:rPr>
          <w:delText>s</w:delText>
        </w:r>
        <w:r w:rsidR="008B4F11">
          <w:rPr>
            <w:rFonts w:ascii="Arial" w:hAnsi="Arial" w:cs="Arial"/>
          </w:rPr>
          <w:delText xml:space="preserve"> que soi</w:delText>
        </w:r>
        <w:r w:rsidR="00A13497">
          <w:rPr>
            <w:rFonts w:ascii="Arial" w:hAnsi="Arial" w:cs="Arial"/>
          </w:rPr>
          <w:delText>en</w:delText>
        </w:r>
        <w:r w:rsidR="008B4F11">
          <w:rPr>
            <w:rFonts w:ascii="Arial" w:hAnsi="Arial" w:cs="Arial"/>
          </w:rPr>
          <w:delText>t les surfaces de ses immeubles.</w:delText>
        </w:r>
      </w:del>
    </w:p>
    <w:p w14:paraId="30D92EF6" w14:textId="77777777" w:rsidR="00033CE6" w:rsidRDefault="00033CE6" w:rsidP="00601110">
      <w:pPr>
        <w:ind w:left="1843" w:hanging="1843"/>
        <w:jc w:val="both"/>
        <w:rPr>
          <w:del w:id="235" w:author="Fankhauser Marie-Dominique" w:date="2021-03-09T13:12:00Z"/>
          <w:rFonts w:ascii="Arial" w:hAnsi="Arial" w:cs="Arial"/>
        </w:rPr>
      </w:pPr>
    </w:p>
    <w:p w14:paraId="4432D486" w14:textId="0FDF1B80" w:rsidR="00AB50AC" w:rsidRPr="003A5376" w:rsidRDefault="00033CE6" w:rsidP="00601110">
      <w:pPr>
        <w:ind w:left="1843" w:hanging="1843"/>
        <w:jc w:val="both"/>
        <w:rPr>
          <w:rFonts w:ascii="Arial" w:hAnsi="Arial" w:cs="Arial"/>
        </w:rPr>
      </w:pPr>
      <w:del w:id="236" w:author="Fankhauser Marie-Dominique" w:date="2021-03-09T13:12:00Z">
        <w:r>
          <w:rPr>
            <w:rFonts w:ascii="Arial" w:hAnsi="Arial" w:cs="Arial"/>
          </w:rPr>
          <w:tab/>
        </w:r>
        <w:r w:rsidRPr="00033CE6">
          <w:rPr>
            <w:rFonts w:ascii="Arial" w:hAnsi="Arial" w:cs="Arial"/>
            <w:vertAlign w:val="superscript"/>
          </w:rPr>
          <w:delText>2</w:delText>
        </w:r>
        <w:r w:rsidR="008B4F11">
          <w:rPr>
            <w:rFonts w:ascii="Arial" w:hAnsi="Arial" w:cs="Arial"/>
            <w:vertAlign w:val="superscript"/>
          </w:rPr>
          <w:delText xml:space="preserve"> </w:delText>
        </w:r>
      </w:del>
      <w:ins w:id="237" w:author="Fankhauser Marie-Dominique" w:date="2021-03-09T13:12:00Z">
        <w:r w:rsidRPr="003A5376">
          <w:rPr>
            <w:rFonts w:ascii="Arial" w:hAnsi="Arial" w:cs="Arial"/>
          </w:rPr>
          <w:tab/>
        </w:r>
      </w:ins>
      <w:r w:rsidR="003C069F" w:rsidRPr="003A5376">
        <w:rPr>
          <w:rFonts w:ascii="Arial" w:hAnsi="Arial" w:cs="Arial"/>
        </w:rPr>
        <w:t>Chaque</w:t>
      </w:r>
      <w:r w:rsidRPr="003A5376">
        <w:rPr>
          <w:rFonts w:ascii="Arial" w:hAnsi="Arial" w:cs="Arial"/>
        </w:rPr>
        <w:t xml:space="preserve"> délégué </w:t>
      </w:r>
      <w:del w:id="238" w:author="Fankhauser Marie-Dominique" w:date="2021-03-09T13:12:00Z">
        <w:r w:rsidR="00CF6B44">
          <w:rPr>
            <w:rFonts w:ascii="Arial" w:hAnsi="Arial" w:cs="Arial"/>
          </w:rPr>
          <w:delText>d</w:delText>
        </w:r>
        <w:r w:rsidR="003C069F">
          <w:rPr>
            <w:rFonts w:ascii="Arial" w:hAnsi="Arial" w:cs="Arial"/>
          </w:rPr>
          <w:delText>e</w:delText>
        </w:r>
        <w:r w:rsidR="00CF6B44">
          <w:rPr>
            <w:rFonts w:ascii="Arial" w:hAnsi="Arial" w:cs="Arial"/>
          </w:rPr>
          <w:delText xml:space="preserve"> propriétaire de forêt</w:delText>
        </w:r>
        <w:r>
          <w:rPr>
            <w:rFonts w:ascii="Arial" w:hAnsi="Arial" w:cs="Arial"/>
          </w:rPr>
          <w:delText xml:space="preserve"> publique</w:delText>
        </w:r>
        <w:r w:rsidR="00CF6B44">
          <w:rPr>
            <w:rFonts w:ascii="Arial" w:hAnsi="Arial" w:cs="Arial"/>
          </w:rPr>
          <w:delText xml:space="preserve"> </w:delText>
        </w:r>
      </w:del>
      <w:r w:rsidR="00CF6B44" w:rsidRPr="003A5376">
        <w:rPr>
          <w:rFonts w:ascii="Arial" w:hAnsi="Arial" w:cs="Arial"/>
        </w:rPr>
        <w:t xml:space="preserve">(art. </w:t>
      </w:r>
      <w:del w:id="239" w:author="Fankhauser Marie-Dominique" w:date="2021-03-09T13:12:00Z">
        <w:r w:rsidR="00CF6B44">
          <w:rPr>
            <w:rFonts w:ascii="Arial" w:hAnsi="Arial" w:cs="Arial"/>
          </w:rPr>
          <w:delText>11</w:delText>
        </w:r>
      </w:del>
      <w:ins w:id="240" w:author="Fankhauser Marie-Dominique" w:date="2021-03-09T13:12:00Z">
        <w:r w:rsidR="00CF6B44" w:rsidRPr="003A5376">
          <w:rPr>
            <w:rFonts w:ascii="Arial" w:hAnsi="Arial" w:cs="Arial"/>
          </w:rPr>
          <w:t>1</w:t>
        </w:r>
        <w:r w:rsidR="00190F95">
          <w:rPr>
            <w:rFonts w:ascii="Arial" w:hAnsi="Arial" w:cs="Arial"/>
          </w:rPr>
          <w:t>0</w:t>
        </w:r>
      </w:ins>
      <w:r w:rsidR="00CF6B44" w:rsidRPr="003A5376">
        <w:rPr>
          <w:rFonts w:ascii="Arial" w:hAnsi="Arial" w:cs="Arial"/>
        </w:rPr>
        <w:t xml:space="preserve"> al. 2)</w:t>
      </w:r>
      <w:r w:rsidRPr="003A5376">
        <w:rPr>
          <w:rFonts w:ascii="Arial" w:hAnsi="Arial" w:cs="Arial"/>
        </w:rPr>
        <w:t xml:space="preserve"> </w:t>
      </w:r>
      <w:r w:rsidR="00AB50AC" w:rsidRPr="003A5376">
        <w:rPr>
          <w:rFonts w:ascii="Arial" w:hAnsi="Arial" w:cs="Arial"/>
        </w:rPr>
        <w:t>dispose au moins d'une voix</w:t>
      </w:r>
      <w:del w:id="241" w:author="Fankhauser Marie-Dominique" w:date="2021-03-09T13:12:00Z">
        <w:r w:rsidR="00CF6B44">
          <w:rPr>
            <w:rFonts w:ascii="Arial" w:hAnsi="Arial" w:cs="Arial"/>
          </w:rPr>
          <w:delText>. Pour les objets concernant exclusivement les forêts publiques (art. 13 al. 2), il dispose</w:delText>
        </w:r>
      </w:del>
      <w:ins w:id="242" w:author="Fankhauser Marie-Dominique" w:date="2021-03-09T13:12:00Z">
        <w:r w:rsidR="0089580B" w:rsidRPr="003A5376">
          <w:rPr>
            <w:rFonts w:ascii="Arial" w:hAnsi="Arial" w:cs="Arial"/>
          </w:rPr>
          <w:t xml:space="preserve"> et</w:t>
        </w:r>
      </w:ins>
      <w:r w:rsidR="0089580B" w:rsidRPr="003A5376">
        <w:rPr>
          <w:rFonts w:ascii="Arial" w:hAnsi="Arial" w:cs="Arial"/>
        </w:rPr>
        <w:t xml:space="preserve"> </w:t>
      </w:r>
      <w:r w:rsidR="00AB50AC" w:rsidRPr="003A5376">
        <w:rPr>
          <w:rFonts w:ascii="Arial" w:hAnsi="Arial" w:cs="Arial"/>
        </w:rPr>
        <w:t xml:space="preserve">d'une voix supplémentaire à partir de 51 ha et par tranche de 50 ha de </w:t>
      </w:r>
      <w:r w:rsidR="00CF6B44" w:rsidRPr="003A5376">
        <w:rPr>
          <w:rFonts w:ascii="Arial" w:hAnsi="Arial" w:cs="Arial"/>
        </w:rPr>
        <w:t>surface forestière.</w:t>
      </w:r>
    </w:p>
    <w:p w14:paraId="7D2EB984" w14:textId="77777777" w:rsidR="00415B04" w:rsidRDefault="00415B04" w:rsidP="00601110">
      <w:pPr>
        <w:ind w:left="1843" w:hanging="1843"/>
        <w:jc w:val="both"/>
        <w:rPr>
          <w:del w:id="243" w:author="Fankhauser Marie-Dominique" w:date="2021-03-09T13:12:00Z"/>
          <w:rFonts w:ascii="Arial" w:hAnsi="Arial" w:cs="Arial"/>
        </w:rPr>
      </w:pPr>
    </w:p>
    <w:p w14:paraId="6D0FF152" w14:textId="048FE9C1" w:rsidR="00415B04" w:rsidRPr="003A5376" w:rsidRDefault="00415B04" w:rsidP="00601110">
      <w:pPr>
        <w:ind w:left="1843" w:hanging="1843"/>
        <w:jc w:val="both"/>
        <w:rPr>
          <w:rFonts w:ascii="Arial" w:hAnsi="Arial" w:cs="Arial"/>
        </w:rPr>
      </w:pPr>
      <w:del w:id="244" w:author="Fankhauser Marie-Dominique" w:date="2021-03-09T13:12:00Z">
        <w:r>
          <w:rPr>
            <w:rFonts w:ascii="Arial" w:hAnsi="Arial" w:cs="Arial"/>
          </w:rPr>
          <w:tab/>
        </w:r>
        <w:r w:rsidRPr="00FB320A">
          <w:rPr>
            <w:rFonts w:ascii="Arial" w:hAnsi="Arial" w:cs="Arial"/>
            <w:vertAlign w:val="superscript"/>
          </w:rPr>
          <w:delText xml:space="preserve">3 </w:delText>
        </w:r>
        <w:r w:rsidRPr="00FB320A">
          <w:rPr>
            <w:rFonts w:ascii="Arial" w:hAnsi="Arial" w:cs="Arial"/>
            <w:iCs/>
          </w:rPr>
          <w:delText>Pour les votes relatifs aux objets concernant tous les membres ainsi que les objets relatifs à ces périmètres particuliers concernant exclusivement les propriétaires concernés par ces périmètres (art. 13 al. 2), les propriétaires de forêts privées ne peuvent disposer de plus du tiers des voix. Une fois les voix attribuées aux propriétaires de forêts privées, les voix des propriétaires de forêts publiques sont arrondies à l’unité supérieure.</w:delText>
        </w:r>
      </w:del>
    </w:p>
    <w:p w14:paraId="66AD026B" w14:textId="1F866C31" w:rsidR="00A73201" w:rsidRPr="003A5376" w:rsidRDefault="00A73201" w:rsidP="00601110">
      <w:pPr>
        <w:ind w:left="1843" w:hanging="1843"/>
        <w:jc w:val="both"/>
        <w:rPr>
          <w:rFonts w:ascii="Arial" w:hAnsi="Arial" w:cs="Arial"/>
        </w:rPr>
      </w:pPr>
    </w:p>
    <w:p w14:paraId="1642B943" w14:textId="20073AB3" w:rsidR="00AB50AC" w:rsidRPr="002213E0" w:rsidRDefault="00AB50AC" w:rsidP="002213E0">
      <w:pPr>
        <w:spacing w:after="120"/>
        <w:ind w:left="1843" w:hanging="1843"/>
        <w:jc w:val="both"/>
        <w:rPr>
          <w:rFonts w:ascii="Arial" w:hAnsi="Arial" w:cs="Arial"/>
          <w:b/>
        </w:rPr>
      </w:pPr>
      <w:r w:rsidRPr="002213E0">
        <w:rPr>
          <w:rFonts w:ascii="Arial" w:hAnsi="Arial" w:cs="Arial"/>
          <w:b/>
        </w:rPr>
        <w:t>Décisions</w:t>
      </w:r>
      <w:r w:rsidRPr="002213E0">
        <w:rPr>
          <w:rFonts w:ascii="Arial" w:hAnsi="Arial" w:cs="Arial"/>
          <w:b/>
        </w:rPr>
        <w:tab/>
        <w:t xml:space="preserve">Article </w:t>
      </w:r>
      <w:del w:id="245" w:author="Fankhauser Marie-Dominique" w:date="2021-03-09T13:12:00Z">
        <w:r w:rsidRPr="00F73F98">
          <w:rPr>
            <w:rFonts w:ascii="Arial" w:hAnsi="Arial" w:cs="Arial"/>
            <w:b/>
            <w:bCs/>
          </w:rPr>
          <w:delText>1</w:delText>
        </w:r>
        <w:r w:rsidR="00C80763">
          <w:rPr>
            <w:rFonts w:ascii="Arial" w:hAnsi="Arial" w:cs="Arial"/>
            <w:b/>
            <w:bCs/>
          </w:rPr>
          <w:delText>5</w:delText>
        </w:r>
      </w:del>
      <w:ins w:id="246" w:author="Fankhauser Marie-Dominique" w:date="2021-03-09T13:12:00Z">
        <w:r w:rsidRPr="002213E0">
          <w:rPr>
            <w:rFonts w:ascii="Arial" w:hAnsi="Arial" w:cs="Arial"/>
            <w:b/>
          </w:rPr>
          <w:t>1</w:t>
        </w:r>
        <w:r w:rsidR="00734B3B">
          <w:rPr>
            <w:rFonts w:ascii="Arial" w:hAnsi="Arial" w:cs="Arial"/>
            <w:b/>
          </w:rPr>
          <w:t>4</w:t>
        </w:r>
      </w:ins>
    </w:p>
    <w:p w14:paraId="5063B799" w14:textId="77777777" w:rsidR="00AB50AC" w:rsidRPr="00F73F98" w:rsidRDefault="00AB50AC" w:rsidP="00601110">
      <w:pPr>
        <w:ind w:left="1843" w:hanging="1843"/>
        <w:jc w:val="both"/>
        <w:rPr>
          <w:del w:id="247" w:author="Fankhauser Marie-Dominique" w:date="2021-03-09T13:12:00Z"/>
        </w:rPr>
      </w:pPr>
    </w:p>
    <w:p w14:paraId="16698E1E" w14:textId="1C8748DE" w:rsidR="00AB50AC" w:rsidRPr="003A5376" w:rsidRDefault="00AB50AC" w:rsidP="00601110">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3C069F" w:rsidRPr="003A5376">
        <w:rPr>
          <w:rFonts w:ascii="Arial" w:hAnsi="Arial" w:cs="Arial"/>
          <w:vertAlign w:val="superscript"/>
        </w:rPr>
        <w:t xml:space="preserve"> </w:t>
      </w:r>
      <w:r w:rsidR="005608DF" w:rsidRPr="003A5376">
        <w:rPr>
          <w:rFonts w:ascii="Arial" w:hAnsi="Arial" w:cs="Arial"/>
        </w:rPr>
        <w:t>Les décisions sont prises</w:t>
      </w:r>
      <w:del w:id="248" w:author="Fankhauser Marie-Dominique" w:date="2021-03-09T13:12:00Z">
        <w:r w:rsidR="005608DF" w:rsidRPr="00F73F98">
          <w:rPr>
            <w:rFonts w:ascii="Arial" w:hAnsi="Arial" w:cs="Arial"/>
          </w:rPr>
          <w:delText xml:space="preserve"> </w:delText>
        </w:r>
        <w:r w:rsidR="00BA7480">
          <w:rPr>
            <w:rFonts w:ascii="Arial" w:hAnsi="Arial" w:cs="Arial"/>
          </w:rPr>
          <w:delText>selon le principe énoncé à l’article 1</w:delText>
        </w:r>
        <w:r w:rsidR="003C069F">
          <w:rPr>
            <w:rFonts w:ascii="Arial" w:hAnsi="Arial" w:cs="Arial"/>
          </w:rPr>
          <w:delText>3</w:delText>
        </w:r>
        <w:r w:rsidR="00BA7480">
          <w:rPr>
            <w:rFonts w:ascii="Arial" w:hAnsi="Arial" w:cs="Arial"/>
          </w:rPr>
          <w:delText xml:space="preserve"> </w:delText>
        </w:r>
        <w:r w:rsidR="003C069F">
          <w:rPr>
            <w:rFonts w:ascii="Arial" w:hAnsi="Arial" w:cs="Arial"/>
          </w:rPr>
          <w:delText>al. 2</w:delText>
        </w:r>
        <w:r w:rsidR="00BA7480">
          <w:rPr>
            <w:rFonts w:ascii="Arial" w:hAnsi="Arial" w:cs="Arial"/>
          </w:rPr>
          <w:delText xml:space="preserve"> et ceci</w:delText>
        </w:r>
      </w:del>
      <w:r w:rsidR="005608DF" w:rsidRPr="003A5376">
        <w:rPr>
          <w:rFonts w:ascii="Arial" w:hAnsi="Arial" w:cs="Arial"/>
        </w:rPr>
        <w:t xml:space="preserve"> à la majorité des membres présents</w:t>
      </w:r>
      <w:r w:rsidRPr="003A5376">
        <w:rPr>
          <w:rFonts w:ascii="Arial" w:hAnsi="Arial" w:cs="Arial"/>
        </w:rPr>
        <w:t>, les abstentions n’étant pas comptées. En cas d'égalité, le président départage.</w:t>
      </w:r>
    </w:p>
    <w:p w14:paraId="6A7DD868" w14:textId="77777777" w:rsidR="001E1DA6" w:rsidRPr="003A5376" w:rsidRDefault="001E1DA6" w:rsidP="00601110">
      <w:pPr>
        <w:ind w:left="1843" w:hanging="1843"/>
        <w:jc w:val="both"/>
        <w:rPr>
          <w:rFonts w:ascii="Arial" w:hAnsi="Arial" w:cs="Arial"/>
        </w:rPr>
      </w:pPr>
    </w:p>
    <w:p w14:paraId="78E400DE" w14:textId="77777777" w:rsidR="00AB50AC" w:rsidRPr="003A5376" w:rsidRDefault="00AB50AC" w:rsidP="00601110">
      <w:pPr>
        <w:ind w:left="1843" w:hanging="1843"/>
        <w:jc w:val="both"/>
        <w:rPr>
          <w:rFonts w:ascii="Arial" w:hAnsi="Arial" w:cs="Arial"/>
        </w:rPr>
      </w:pPr>
      <w:r w:rsidRPr="003A5376">
        <w:rPr>
          <w:rFonts w:ascii="Arial" w:hAnsi="Arial" w:cs="Arial"/>
        </w:rPr>
        <w:tab/>
      </w:r>
      <w:r w:rsidR="00B9598C" w:rsidRPr="003A5376">
        <w:rPr>
          <w:rFonts w:ascii="Arial" w:hAnsi="Arial" w:cs="Arial"/>
          <w:vertAlign w:val="superscript"/>
        </w:rPr>
        <w:t>2</w:t>
      </w:r>
      <w:r w:rsidR="003C069F" w:rsidRPr="003A5376">
        <w:rPr>
          <w:rFonts w:ascii="Arial" w:hAnsi="Arial" w:cs="Arial"/>
          <w:vertAlign w:val="superscript"/>
        </w:rPr>
        <w:t xml:space="preserve"> </w:t>
      </w:r>
      <w:r w:rsidRPr="003A5376">
        <w:rPr>
          <w:rFonts w:ascii="Arial" w:hAnsi="Arial" w:cs="Arial"/>
        </w:rPr>
        <w:t>Un procès-verbal des séances est tenu</w:t>
      </w:r>
      <w:r w:rsidR="003D386A" w:rsidRPr="003A5376">
        <w:rPr>
          <w:rFonts w:ascii="Arial" w:hAnsi="Arial" w:cs="Arial"/>
        </w:rPr>
        <w:t xml:space="preserve"> par le secrétaire-comptable de </w:t>
      </w:r>
      <w:r w:rsidR="00B841D6" w:rsidRPr="003A5376">
        <w:rPr>
          <w:rFonts w:ascii="Arial" w:hAnsi="Arial" w:cs="Arial"/>
        </w:rPr>
        <w:t>Forêts-Sarine</w:t>
      </w:r>
      <w:r w:rsidRPr="003A5376">
        <w:rPr>
          <w:rFonts w:ascii="Arial" w:hAnsi="Arial" w:cs="Arial"/>
        </w:rPr>
        <w:t>.</w:t>
      </w:r>
    </w:p>
    <w:p w14:paraId="5E0244D9" w14:textId="6E653F1A" w:rsidR="00AB50AC" w:rsidRDefault="00AB50AC" w:rsidP="001E1DA6">
      <w:pPr>
        <w:ind w:left="1843" w:hanging="1843"/>
        <w:jc w:val="both"/>
        <w:rPr>
          <w:rFonts w:ascii="Arial" w:hAnsi="Arial" w:cs="Arial"/>
        </w:rPr>
      </w:pPr>
    </w:p>
    <w:p w14:paraId="3D32C1D4" w14:textId="77777777" w:rsidR="00135AED" w:rsidRPr="003A5376" w:rsidRDefault="00135AED" w:rsidP="001E1DA6">
      <w:pPr>
        <w:ind w:left="1843" w:hanging="1843"/>
        <w:jc w:val="both"/>
        <w:rPr>
          <w:rFonts w:ascii="Arial" w:hAnsi="Arial" w:cs="Arial"/>
        </w:rPr>
      </w:pPr>
    </w:p>
    <w:p w14:paraId="181830F2" w14:textId="77777777" w:rsidR="007C1434" w:rsidRPr="003A5376" w:rsidRDefault="007C1434" w:rsidP="001132C2">
      <w:pPr>
        <w:tabs>
          <w:tab w:val="left" w:pos="1701"/>
        </w:tabs>
        <w:ind w:left="1843" w:hanging="1843"/>
        <w:jc w:val="both"/>
        <w:rPr>
          <w:ins w:id="249" w:author="Fankhauser Marie-Dominique" w:date="2021-03-09T13:12:00Z"/>
          <w:rFonts w:ascii="Arial" w:hAnsi="Arial" w:cs="Arial"/>
        </w:rPr>
      </w:pPr>
    </w:p>
    <w:p w14:paraId="3FE7B2C9" w14:textId="77777777" w:rsidR="00590B1C" w:rsidRDefault="00590B1C">
      <w:pPr>
        <w:autoSpaceDE/>
        <w:autoSpaceDN/>
        <w:adjustRightInd/>
        <w:rPr>
          <w:ins w:id="250" w:author="Fankhauser Marie-Dominique" w:date="2021-03-09T13:12:00Z"/>
          <w:rFonts w:ascii="Arial" w:hAnsi="Arial" w:cs="Arial"/>
          <w:b/>
          <w:bCs/>
        </w:rPr>
      </w:pPr>
      <w:ins w:id="251" w:author="Fankhauser Marie-Dominique" w:date="2021-03-09T13:12:00Z">
        <w:r>
          <w:rPr>
            <w:rFonts w:ascii="Arial" w:hAnsi="Arial" w:cs="Arial"/>
            <w:b/>
            <w:bCs/>
          </w:rPr>
          <w:br w:type="page"/>
        </w:r>
      </w:ins>
    </w:p>
    <w:p w14:paraId="731A6DE8" w14:textId="33B4F354" w:rsidR="00AB50AC" w:rsidRPr="003A5376" w:rsidRDefault="00AB50AC" w:rsidP="00135AED">
      <w:pPr>
        <w:tabs>
          <w:tab w:val="left" w:pos="2127"/>
        </w:tabs>
        <w:ind w:left="1843" w:hanging="1843"/>
        <w:rPr>
          <w:rFonts w:ascii="Arial" w:hAnsi="Arial" w:cs="Arial"/>
          <w:b/>
          <w:bCs/>
        </w:rPr>
      </w:pPr>
      <w:r w:rsidRPr="003A5376">
        <w:rPr>
          <w:rFonts w:ascii="Arial" w:hAnsi="Arial" w:cs="Arial"/>
          <w:b/>
          <w:bCs/>
        </w:rPr>
        <w:t>C. Le comité de direction</w:t>
      </w:r>
    </w:p>
    <w:p w14:paraId="57F74DBF" w14:textId="77777777" w:rsidR="00AB50AC" w:rsidRPr="003A5376" w:rsidRDefault="00AB50AC" w:rsidP="001132C2">
      <w:pPr>
        <w:tabs>
          <w:tab w:val="left" w:pos="2127"/>
        </w:tabs>
        <w:ind w:left="1843" w:hanging="1843"/>
        <w:jc w:val="both"/>
        <w:rPr>
          <w:rFonts w:ascii="Arial" w:hAnsi="Arial" w:cs="Arial"/>
        </w:rPr>
      </w:pPr>
    </w:p>
    <w:p w14:paraId="456E8AF4" w14:textId="77777777" w:rsidR="00C630F2" w:rsidRPr="003A5376" w:rsidRDefault="00C630F2" w:rsidP="001132C2">
      <w:pPr>
        <w:tabs>
          <w:tab w:val="left" w:pos="2127"/>
        </w:tabs>
        <w:ind w:left="1843" w:hanging="1843"/>
        <w:jc w:val="both"/>
        <w:rPr>
          <w:rFonts w:ascii="Arial" w:hAnsi="Arial" w:cs="Arial"/>
        </w:rPr>
      </w:pPr>
    </w:p>
    <w:p w14:paraId="3CD58211" w14:textId="0D032FCA" w:rsidR="00AB50AC" w:rsidRPr="002213E0" w:rsidRDefault="00AB50AC" w:rsidP="002213E0">
      <w:pPr>
        <w:spacing w:after="120"/>
        <w:ind w:left="1843" w:hanging="1843"/>
        <w:jc w:val="both"/>
        <w:rPr>
          <w:rFonts w:ascii="Arial" w:hAnsi="Arial" w:cs="Arial"/>
          <w:b/>
        </w:rPr>
      </w:pPr>
      <w:r w:rsidRPr="002213E0">
        <w:rPr>
          <w:rFonts w:ascii="Arial" w:hAnsi="Arial" w:cs="Arial"/>
          <w:b/>
        </w:rPr>
        <w:t>Composition</w:t>
      </w:r>
      <w:r w:rsidRPr="002213E0">
        <w:rPr>
          <w:rFonts w:ascii="Arial" w:hAnsi="Arial" w:cs="Arial"/>
          <w:b/>
        </w:rPr>
        <w:tab/>
        <w:t xml:space="preserve">Article </w:t>
      </w:r>
      <w:del w:id="252" w:author="Fankhauser Marie-Dominique" w:date="2021-03-09T13:12:00Z">
        <w:r w:rsidRPr="00F73F98">
          <w:rPr>
            <w:rFonts w:ascii="Arial" w:hAnsi="Arial" w:cs="Arial"/>
            <w:b/>
            <w:bCs/>
          </w:rPr>
          <w:delText>1</w:delText>
        </w:r>
        <w:r w:rsidR="00C80763">
          <w:rPr>
            <w:rFonts w:ascii="Arial" w:hAnsi="Arial" w:cs="Arial"/>
            <w:b/>
            <w:bCs/>
          </w:rPr>
          <w:delText>6</w:delText>
        </w:r>
      </w:del>
      <w:ins w:id="253" w:author="Fankhauser Marie-Dominique" w:date="2021-03-09T13:12:00Z">
        <w:r w:rsidRPr="002213E0">
          <w:rPr>
            <w:rFonts w:ascii="Arial" w:hAnsi="Arial" w:cs="Arial"/>
            <w:b/>
          </w:rPr>
          <w:t>1</w:t>
        </w:r>
        <w:r w:rsidR="00734B3B">
          <w:rPr>
            <w:rFonts w:ascii="Arial" w:hAnsi="Arial" w:cs="Arial"/>
            <w:b/>
          </w:rPr>
          <w:t>5</w:t>
        </w:r>
      </w:ins>
    </w:p>
    <w:p w14:paraId="4E4D0244" w14:textId="77777777" w:rsidR="00AB50AC" w:rsidRPr="00F73F98" w:rsidRDefault="00AB50AC" w:rsidP="00F50794">
      <w:pPr>
        <w:ind w:left="1843" w:hanging="1843"/>
        <w:jc w:val="both"/>
        <w:rPr>
          <w:del w:id="254" w:author="Fankhauser Marie-Dominique" w:date="2021-03-09T13:12:00Z"/>
        </w:rPr>
      </w:pPr>
    </w:p>
    <w:p w14:paraId="18C029A6" w14:textId="7F1E3D04" w:rsidR="00AE531E" w:rsidRPr="003A5376" w:rsidRDefault="00AB50AC" w:rsidP="00F50794">
      <w:pPr>
        <w:ind w:left="1843" w:hanging="1843"/>
        <w:jc w:val="both"/>
        <w:rPr>
          <w:rFonts w:ascii="Arial" w:hAnsi="Arial" w:cs="Arial"/>
        </w:rPr>
      </w:pPr>
      <w:r w:rsidRPr="003A5376">
        <w:rPr>
          <w:rFonts w:ascii="Arial" w:hAnsi="Arial" w:cs="Arial"/>
        </w:rPr>
        <w:tab/>
      </w:r>
      <w:r w:rsidR="00553C4A" w:rsidRPr="003A5376">
        <w:rPr>
          <w:rFonts w:ascii="Arial" w:hAnsi="Arial" w:cs="Arial"/>
          <w:vertAlign w:val="superscript"/>
        </w:rPr>
        <w:t xml:space="preserve">1 </w:t>
      </w:r>
      <w:r w:rsidRPr="003A5376">
        <w:rPr>
          <w:rFonts w:ascii="Arial" w:hAnsi="Arial" w:cs="Arial"/>
        </w:rPr>
        <w:t xml:space="preserve">Le comité de direction (ci-après le comité) est composé de </w:t>
      </w:r>
      <w:r w:rsidR="0005595B" w:rsidRPr="003A5376">
        <w:rPr>
          <w:rFonts w:ascii="Arial" w:hAnsi="Arial" w:cs="Arial"/>
        </w:rPr>
        <w:t>5</w:t>
      </w:r>
      <w:r w:rsidRPr="003A5376">
        <w:rPr>
          <w:rFonts w:ascii="Arial" w:hAnsi="Arial" w:cs="Arial"/>
        </w:rPr>
        <w:t xml:space="preserve"> personnes. </w:t>
      </w:r>
      <w:r w:rsidR="002B2AA1" w:rsidRPr="003A5376">
        <w:rPr>
          <w:rFonts w:ascii="Arial" w:hAnsi="Arial" w:cs="Arial"/>
        </w:rPr>
        <w:t>I</w:t>
      </w:r>
      <w:r w:rsidR="0063323C" w:rsidRPr="003A5376">
        <w:rPr>
          <w:rFonts w:ascii="Arial" w:hAnsi="Arial" w:cs="Arial"/>
        </w:rPr>
        <w:t xml:space="preserve">l </w:t>
      </w:r>
      <w:r w:rsidR="0080439E" w:rsidRPr="003A5376">
        <w:rPr>
          <w:rFonts w:ascii="Arial" w:hAnsi="Arial" w:cs="Arial"/>
        </w:rPr>
        <w:t xml:space="preserve">compte </w:t>
      </w:r>
      <w:del w:id="255" w:author="Fankhauser Marie-Dominique" w:date="2021-03-09T13:12:00Z">
        <w:r w:rsidR="002B2AA1">
          <w:rPr>
            <w:rFonts w:ascii="Arial" w:hAnsi="Arial" w:cs="Arial"/>
          </w:rPr>
          <w:delText>3</w:delText>
        </w:r>
      </w:del>
      <w:ins w:id="256" w:author="Fankhauser Marie-Dominique" w:date="2021-03-09T13:12:00Z">
        <w:r w:rsidR="00705231" w:rsidRPr="003A5376">
          <w:rPr>
            <w:rFonts w:ascii="Arial" w:hAnsi="Arial" w:cs="Arial"/>
          </w:rPr>
          <w:t>4</w:t>
        </w:r>
      </w:ins>
      <w:r w:rsidR="002B2AA1" w:rsidRPr="003A5376">
        <w:rPr>
          <w:rFonts w:ascii="Arial" w:hAnsi="Arial" w:cs="Arial"/>
        </w:rPr>
        <w:t xml:space="preserve"> représentants des forêts </w:t>
      </w:r>
      <w:r w:rsidR="00D16C55" w:rsidRPr="003A5376">
        <w:rPr>
          <w:rFonts w:ascii="Arial" w:hAnsi="Arial" w:cs="Arial"/>
        </w:rPr>
        <w:t>communales ou paroissiales</w:t>
      </w:r>
      <w:r w:rsidR="002B2AA1" w:rsidRPr="003A5376">
        <w:rPr>
          <w:rFonts w:ascii="Arial" w:hAnsi="Arial" w:cs="Arial"/>
        </w:rPr>
        <w:t xml:space="preserve">, </w:t>
      </w:r>
      <w:del w:id="257" w:author="Fankhauser Marie-Dominique" w:date="2021-03-09T13:12:00Z">
        <w:r w:rsidR="0063323C">
          <w:rPr>
            <w:rFonts w:ascii="Arial" w:hAnsi="Arial" w:cs="Arial"/>
          </w:rPr>
          <w:delText>un représentant de</w:delText>
        </w:r>
        <w:r w:rsidR="00F323D9">
          <w:rPr>
            <w:rFonts w:ascii="Arial" w:hAnsi="Arial" w:cs="Arial"/>
          </w:rPr>
          <w:delText>s</w:delText>
        </w:r>
        <w:r w:rsidR="0063323C">
          <w:rPr>
            <w:rFonts w:ascii="Arial" w:hAnsi="Arial" w:cs="Arial"/>
          </w:rPr>
          <w:delText xml:space="preserve"> </w:delText>
        </w:r>
        <w:r w:rsidR="00F323D9">
          <w:rPr>
            <w:rFonts w:ascii="Arial" w:hAnsi="Arial" w:cs="Arial"/>
          </w:rPr>
          <w:delText>propriétaires des forêts</w:delText>
        </w:r>
        <w:r w:rsidR="0063323C">
          <w:rPr>
            <w:rFonts w:ascii="Arial" w:hAnsi="Arial" w:cs="Arial"/>
          </w:rPr>
          <w:delText xml:space="preserve"> privée</w:delText>
        </w:r>
        <w:r w:rsidR="00F323D9">
          <w:rPr>
            <w:rFonts w:ascii="Arial" w:hAnsi="Arial" w:cs="Arial"/>
          </w:rPr>
          <w:delText>s</w:delText>
        </w:r>
        <w:r w:rsidR="002B2AA1">
          <w:rPr>
            <w:rFonts w:ascii="Arial" w:hAnsi="Arial" w:cs="Arial"/>
          </w:rPr>
          <w:delText xml:space="preserve"> </w:delText>
        </w:r>
      </w:del>
      <w:r w:rsidR="00F323D9" w:rsidRPr="003A5376">
        <w:rPr>
          <w:rFonts w:ascii="Arial" w:hAnsi="Arial" w:cs="Arial"/>
        </w:rPr>
        <w:t>ainsi que</w:t>
      </w:r>
      <w:r w:rsidR="002B2AA1" w:rsidRPr="003A5376">
        <w:rPr>
          <w:rFonts w:ascii="Arial" w:hAnsi="Arial" w:cs="Arial"/>
        </w:rPr>
        <w:t xml:space="preserve"> </w:t>
      </w:r>
      <w:del w:id="258" w:author="Fankhauser Marie-Dominique" w:date="2021-03-09T13:12:00Z">
        <w:r w:rsidR="002B2AA1">
          <w:rPr>
            <w:rFonts w:ascii="Arial" w:hAnsi="Arial" w:cs="Arial"/>
          </w:rPr>
          <w:delText>l’ingénieur forestier</w:delText>
        </w:r>
        <w:r w:rsidR="0063323C">
          <w:rPr>
            <w:rFonts w:ascii="Arial" w:hAnsi="Arial" w:cs="Arial"/>
          </w:rPr>
          <w:delText>.</w:delText>
        </w:r>
      </w:del>
      <w:ins w:id="259" w:author="Fankhauser Marie-Dominique" w:date="2021-03-09T13:12:00Z">
        <w:r w:rsidR="00752120">
          <w:rPr>
            <w:rFonts w:ascii="Arial" w:hAnsi="Arial" w:cs="Arial"/>
          </w:rPr>
          <w:t>du Chef d’arrondissement</w:t>
        </w:r>
        <w:r w:rsidR="0063323C" w:rsidRPr="003A5376">
          <w:rPr>
            <w:rFonts w:ascii="Arial" w:hAnsi="Arial" w:cs="Arial"/>
          </w:rPr>
          <w:t>.</w:t>
        </w:r>
      </w:ins>
      <w:r w:rsidR="00986647" w:rsidRPr="003A5376">
        <w:rPr>
          <w:rFonts w:ascii="Arial" w:hAnsi="Arial" w:cs="Arial"/>
        </w:rPr>
        <w:t xml:space="preserve"> Il désigne un secrétaire-comptable qui peut être choisi hors de son sein.</w:t>
      </w:r>
    </w:p>
    <w:p w14:paraId="1F0A85D2" w14:textId="77777777" w:rsidR="00AE531E" w:rsidRPr="003A5376" w:rsidRDefault="00AE531E" w:rsidP="00F50794">
      <w:pPr>
        <w:ind w:left="1843" w:hanging="1843"/>
        <w:jc w:val="both"/>
        <w:rPr>
          <w:rFonts w:ascii="Arial" w:hAnsi="Arial" w:cs="Arial"/>
        </w:rPr>
      </w:pPr>
    </w:p>
    <w:p w14:paraId="4617B1F2" w14:textId="77777777" w:rsidR="00AB50AC" w:rsidRPr="00F73F98" w:rsidRDefault="00AE531E" w:rsidP="00F50794">
      <w:pPr>
        <w:ind w:left="1843" w:hanging="1843"/>
        <w:jc w:val="both"/>
        <w:rPr>
          <w:del w:id="260" w:author="Fankhauser Marie-Dominique" w:date="2021-03-09T13:12:00Z"/>
          <w:rFonts w:ascii="Arial" w:hAnsi="Arial" w:cs="Arial"/>
        </w:rPr>
      </w:pPr>
      <w:del w:id="261" w:author="Fankhauser Marie-Dominique" w:date="2021-03-09T13:12:00Z">
        <w:r>
          <w:rPr>
            <w:rFonts w:ascii="Arial" w:hAnsi="Arial" w:cs="Arial"/>
          </w:rPr>
          <w:tab/>
        </w:r>
        <w:r w:rsidRPr="00AE531E">
          <w:rPr>
            <w:rFonts w:ascii="Arial" w:hAnsi="Arial" w:cs="Arial"/>
            <w:vertAlign w:val="superscript"/>
          </w:rPr>
          <w:delText>2</w:delText>
        </w:r>
        <w:r w:rsidR="003E294C">
          <w:rPr>
            <w:rFonts w:ascii="Arial" w:hAnsi="Arial" w:cs="Arial"/>
            <w:vertAlign w:val="superscript"/>
          </w:rPr>
          <w:delText xml:space="preserve"> </w:delText>
        </w:r>
        <w:r w:rsidR="00347716">
          <w:rPr>
            <w:rFonts w:ascii="Arial" w:hAnsi="Arial" w:cs="Arial"/>
          </w:rPr>
          <w:delText>D</w:delText>
        </w:r>
        <w:r>
          <w:rPr>
            <w:rFonts w:ascii="Arial" w:hAnsi="Arial" w:cs="Arial"/>
          </w:rPr>
          <w:delText>urant la première période administrative</w:delText>
        </w:r>
        <w:r w:rsidR="003E294C">
          <w:rPr>
            <w:rFonts w:ascii="Arial" w:hAnsi="Arial" w:cs="Arial"/>
          </w:rPr>
          <w:delText xml:space="preserve"> qui suivra l’adoption des présents statuts</w:delText>
        </w:r>
        <w:r>
          <w:rPr>
            <w:rFonts w:ascii="Arial" w:hAnsi="Arial" w:cs="Arial"/>
          </w:rPr>
          <w:delText xml:space="preserve">, un représentant par unité de gestion ayant adhéré à </w:delText>
        </w:r>
        <w:r w:rsidR="00B841D6">
          <w:rPr>
            <w:rFonts w:ascii="Arial" w:hAnsi="Arial" w:cs="Arial"/>
          </w:rPr>
          <w:delText>Forêts-Sarine</w:delText>
        </w:r>
        <w:r>
          <w:rPr>
            <w:rFonts w:ascii="Arial" w:hAnsi="Arial" w:cs="Arial"/>
          </w:rPr>
          <w:delText xml:space="preserve"> siègera au comité de direction</w:delText>
        </w:r>
        <w:r w:rsidR="009B0A43">
          <w:rPr>
            <w:rFonts w:ascii="Arial" w:hAnsi="Arial" w:cs="Arial"/>
          </w:rPr>
          <w:delText xml:space="preserve"> ainsi qu’un représentant de la propriété privée et l’ingénieur forestier</w:delText>
        </w:r>
        <w:r>
          <w:rPr>
            <w:rFonts w:ascii="Arial" w:hAnsi="Arial" w:cs="Arial"/>
          </w:rPr>
          <w:delText xml:space="preserve">. Par la suite, </w:delText>
        </w:r>
        <w:r w:rsidR="003E294C">
          <w:rPr>
            <w:rFonts w:ascii="Arial" w:hAnsi="Arial" w:cs="Arial"/>
          </w:rPr>
          <w:delText>le comité sera composé selon l’alinéa 1</w:delText>
        </w:r>
        <w:r>
          <w:rPr>
            <w:rFonts w:ascii="Arial" w:hAnsi="Arial" w:cs="Arial"/>
          </w:rPr>
          <w:delText xml:space="preserve">. </w:delText>
        </w:r>
        <w:r w:rsidR="0063323C">
          <w:rPr>
            <w:rFonts w:ascii="Arial" w:hAnsi="Arial" w:cs="Arial"/>
          </w:rPr>
          <w:delText xml:space="preserve"> </w:delText>
        </w:r>
      </w:del>
    </w:p>
    <w:p w14:paraId="1612758C" w14:textId="77777777" w:rsidR="00AB50AC" w:rsidRPr="00F73F98" w:rsidRDefault="00AB50AC" w:rsidP="00F50794">
      <w:pPr>
        <w:ind w:left="1843" w:hanging="1843"/>
        <w:jc w:val="both"/>
        <w:rPr>
          <w:del w:id="262" w:author="Fankhauser Marie-Dominique" w:date="2021-03-09T13:12:00Z"/>
          <w:rFonts w:ascii="Arial" w:hAnsi="Arial" w:cs="Arial"/>
        </w:rPr>
      </w:pPr>
    </w:p>
    <w:p w14:paraId="4A745ADD" w14:textId="5D342D29" w:rsidR="00AB50AC" w:rsidRPr="003A5376" w:rsidRDefault="00AB50AC" w:rsidP="00F50794">
      <w:pPr>
        <w:ind w:left="1843" w:hanging="1843"/>
        <w:jc w:val="both"/>
        <w:rPr>
          <w:rFonts w:ascii="Arial" w:hAnsi="Arial" w:cs="Arial"/>
        </w:rPr>
      </w:pPr>
      <w:del w:id="263" w:author="Fankhauser Marie-Dominique" w:date="2021-03-09T13:12:00Z">
        <w:r w:rsidRPr="00F73F98">
          <w:rPr>
            <w:rFonts w:ascii="Arial" w:hAnsi="Arial" w:cs="Arial"/>
          </w:rPr>
          <w:tab/>
        </w:r>
        <w:r w:rsidR="00AE531E">
          <w:rPr>
            <w:rFonts w:ascii="Arial" w:hAnsi="Arial" w:cs="Arial"/>
            <w:vertAlign w:val="superscript"/>
          </w:rPr>
          <w:delText>3</w:delText>
        </w:r>
      </w:del>
      <w:ins w:id="264" w:author="Fankhauser Marie-Dominique" w:date="2021-03-09T13:12:00Z">
        <w:r w:rsidRPr="003A5376">
          <w:rPr>
            <w:rFonts w:ascii="Arial" w:hAnsi="Arial" w:cs="Arial"/>
          </w:rPr>
          <w:tab/>
        </w:r>
        <w:r w:rsidR="002213E0">
          <w:rPr>
            <w:rFonts w:ascii="Arial" w:hAnsi="Arial" w:cs="Arial"/>
            <w:vertAlign w:val="superscript"/>
          </w:rPr>
          <w:t>2</w:t>
        </w:r>
      </w:ins>
      <w:r w:rsidR="003E294C" w:rsidRPr="003A5376">
        <w:rPr>
          <w:rFonts w:ascii="Arial" w:hAnsi="Arial" w:cs="Arial"/>
          <w:vertAlign w:val="superscript"/>
        </w:rPr>
        <w:t xml:space="preserve"> </w:t>
      </w:r>
      <w:r w:rsidRPr="003A5376">
        <w:rPr>
          <w:rFonts w:ascii="Arial" w:hAnsi="Arial" w:cs="Arial"/>
        </w:rPr>
        <w:t>Les membres du comité sont élus pour une période administrati</w:t>
      </w:r>
      <w:r w:rsidR="00677ABF" w:rsidRPr="003A5376">
        <w:rPr>
          <w:rFonts w:ascii="Arial" w:hAnsi="Arial" w:cs="Arial"/>
        </w:rPr>
        <w:t xml:space="preserve">ve de </w:t>
      </w:r>
      <w:r w:rsidR="002307BA" w:rsidRPr="003A5376">
        <w:rPr>
          <w:rFonts w:ascii="Arial" w:hAnsi="Arial" w:cs="Arial"/>
        </w:rPr>
        <w:t>cinq</w:t>
      </w:r>
      <w:r w:rsidR="00677ABF" w:rsidRPr="003A5376">
        <w:rPr>
          <w:rFonts w:ascii="Arial" w:hAnsi="Arial" w:cs="Arial"/>
        </w:rPr>
        <w:t xml:space="preserve"> ans et sont rééligibles</w:t>
      </w:r>
      <w:r w:rsidRPr="003A5376">
        <w:rPr>
          <w:rFonts w:ascii="Arial" w:hAnsi="Arial" w:cs="Arial"/>
        </w:rPr>
        <w:t>.</w:t>
      </w:r>
    </w:p>
    <w:p w14:paraId="6CCEA40D" w14:textId="77777777" w:rsidR="00AB50AC" w:rsidRPr="003A5376" w:rsidRDefault="00AB50AC" w:rsidP="00F50794">
      <w:pPr>
        <w:ind w:left="1843" w:hanging="1843"/>
        <w:jc w:val="both"/>
        <w:rPr>
          <w:rFonts w:ascii="Arial" w:hAnsi="Arial" w:cs="Arial"/>
        </w:rPr>
      </w:pPr>
    </w:p>
    <w:p w14:paraId="4E7889C6" w14:textId="35B56BAA" w:rsidR="00AB50AC" w:rsidRPr="003A5376" w:rsidRDefault="00AB50AC" w:rsidP="00F50794">
      <w:pPr>
        <w:ind w:left="1843" w:hanging="1843"/>
        <w:jc w:val="both"/>
        <w:rPr>
          <w:rFonts w:ascii="Arial" w:hAnsi="Arial" w:cs="Arial"/>
        </w:rPr>
      </w:pPr>
      <w:r w:rsidRPr="003A5376">
        <w:rPr>
          <w:rFonts w:ascii="Arial" w:hAnsi="Arial" w:cs="Arial"/>
        </w:rPr>
        <w:tab/>
      </w:r>
      <w:del w:id="265" w:author="Fankhauser Marie-Dominique" w:date="2021-03-09T13:12:00Z">
        <w:r w:rsidR="00AE531E">
          <w:rPr>
            <w:rFonts w:ascii="Arial" w:hAnsi="Arial" w:cs="Arial"/>
            <w:vertAlign w:val="superscript"/>
          </w:rPr>
          <w:delText>4</w:delText>
        </w:r>
      </w:del>
      <w:ins w:id="266" w:author="Fankhauser Marie-Dominique" w:date="2021-03-09T13:12:00Z">
        <w:r w:rsidR="002213E0">
          <w:rPr>
            <w:rFonts w:ascii="Arial" w:hAnsi="Arial" w:cs="Arial"/>
            <w:vertAlign w:val="superscript"/>
          </w:rPr>
          <w:t>3</w:t>
        </w:r>
      </w:ins>
      <w:r w:rsidR="003E294C" w:rsidRPr="003A5376">
        <w:rPr>
          <w:rFonts w:ascii="Arial" w:hAnsi="Arial" w:cs="Arial"/>
          <w:vertAlign w:val="superscript"/>
        </w:rPr>
        <w:t xml:space="preserve"> </w:t>
      </w:r>
      <w:r w:rsidRPr="003A5376">
        <w:rPr>
          <w:rFonts w:ascii="Arial" w:hAnsi="Arial" w:cs="Arial"/>
        </w:rPr>
        <w:t xml:space="preserve">Le </w:t>
      </w:r>
      <w:r w:rsidR="002D6CFD" w:rsidRPr="003A5376">
        <w:rPr>
          <w:rFonts w:ascii="Arial" w:hAnsi="Arial" w:cs="Arial"/>
        </w:rPr>
        <w:t>directeur</w:t>
      </w:r>
      <w:r w:rsidRPr="003A5376">
        <w:rPr>
          <w:rFonts w:ascii="Arial" w:hAnsi="Arial" w:cs="Arial"/>
        </w:rPr>
        <w:t xml:space="preserve"> participe au comité avec voix consultative. </w:t>
      </w:r>
    </w:p>
    <w:p w14:paraId="014A3EEF" w14:textId="77777777" w:rsidR="00AE7193" w:rsidRPr="003A5376" w:rsidRDefault="00AE7193" w:rsidP="00F50794">
      <w:pPr>
        <w:ind w:left="1843" w:hanging="1843"/>
        <w:jc w:val="both"/>
        <w:rPr>
          <w:rFonts w:ascii="Arial" w:hAnsi="Arial" w:cs="Arial"/>
        </w:rPr>
      </w:pPr>
    </w:p>
    <w:p w14:paraId="185D0DAD" w14:textId="0BF03692" w:rsidR="00AB50AC" w:rsidRPr="003A5376" w:rsidRDefault="00AB50AC" w:rsidP="00F50794">
      <w:pPr>
        <w:ind w:left="1843" w:hanging="1843"/>
        <w:jc w:val="both"/>
        <w:rPr>
          <w:rFonts w:ascii="Arial" w:hAnsi="Arial" w:cs="Arial"/>
        </w:rPr>
      </w:pPr>
      <w:r w:rsidRPr="003A5376">
        <w:rPr>
          <w:rFonts w:ascii="Arial" w:hAnsi="Arial" w:cs="Arial"/>
          <w:b/>
          <w:bCs/>
        </w:rPr>
        <w:t>Convocation</w:t>
      </w:r>
      <w:r w:rsidRPr="003A5376">
        <w:rPr>
          <w:rFonts w:ascii="Arial" w:hAnsi="Arial" w:cs="Arial"/>
        </w:rPr>
        <w:tab/>
      </w:r>
      <w:r w:rsidRPr="003A5376">
        <w:rPr>
          <w:rFonts w:ascii="Arial" w:hAnsi="Arial" w:cs="Arial"/>
          <w:b/>
          <w:bCs/>
        </w:rPr>
        <w:t xml:space="preserve">Article </w:t>
      </w:r>
      <w:del w:id="267" w:author="Fankhauser Marie-Dominique" w:date="2021-03-09T13:12:00Z">
        <w:r w:rsidRPr="00F73F98">
          <w:rPr>
            <w:rFonts w:ascii="Arial" w:hAnsi="Arial" w:cs="Arial"/>
            <w:b/>
            <w:bCs/>
          </w:rPr>
          <w:delText>1</w:delText>
        </w:r>
        <w:r w:rsidR="003E294C">
          <w:rPr>
            <w:rFonts w:ascii="Arial" w:hAnsi="Arial" w:cs="Arial"/>
            <w:b/>
            <w:bCs/>
          </w:rPr>
          <w:delText>7</w:delText>
        </w:r>
      </w:del>
      <w:ins w:id="268" w:author="Fankhauser Marie-Dominique" w:date="2021-03-09T13:12:00Z">
        <w:r w:rsidRPr="003A5376">
          <w:rPr>
            <w:rFonts w:ascii="Arial" w:hAnsi="Arial" w:cs="Arial"/>
            <w:b/>
            <w:bCs/>
          </w:rPr>
          <w:t>1</w:t>
        </w:r>
        <w:r w:rsidR="00734B3B">
          <w:rPr>
            <w:rFonts w:ascii="Arial" w:hAnsi="Arial" w:cs="Arial"/>
            <w:b/>
            <w:bCs/>
          </w:rPr>
          <w:t>6</w:t>
        </w:r>
      </w:ins>
    </w:p>
    <w:p w14:paraId="44E257D3" w14:textId="77777777" w:rsidR="00AB50AC" w:rsidRPr="003A5376" w:rsidRDefault="00AB50AC" w:rsidP="00F50794">
      <w:pPr>
        <w:ind w:left="1843" w:hanging="1843"/>
        <w:jc w:val="both"/>
        <w:rPr>
          <w:rFonts w:ascii="Arial" w:hAnsi="Arial" w:cs="Arial"/>
          <w:b/>
          <w:bCs/>
        </w:rPr>
      </w:pPr>
      <w:r w:rsidRPr="003A5376">
        <w:rPr>
          <w:rFonts w:ascii="Arial" w:hAnsi="Arial" w:cs="Arial"/>
          <w:b/>
          <w:bCs/>
        </w:rPr>
        <w:t>et décisions</w:t>
      </w:r>
    </w:p>
    <w:p w14:paraId="3A5024EA" w14:textId="77777777" w:rsidR="00AB50AC" w:rsidRPr="003A5376" w:rsidRDefault="00AB50AC" w:rsidP="00F50794">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3E294C" w:rsidRPr="003A5376">
        <w:rPr>
          <w:rFonts w:ascii="Arial" w:hAnsi="Arial" w:cs="Arial"/>
          <w:vertAlign w:val="superscript"/>
        </w:rPr>
        <w:t xml:space="preserve"> </w:t>
      </w:r>
      <w:r w:rsidRPr="003A5376">
        <w:rPr>
          <w:rFonts w:ascii="Arial" w:hAnsi="Arial" w:cs="Arial"/>
        </w:rPr>
        <w:t xml:space="preserve">Le comité se réunit aussi souvent que les affaires de </w:t>
      </w:r>
      <w:r w:rsidR="00B841D6" w:rsidRPr="003A5376">
        <w:rPr>
          <w:rFonts w:ascii="Arial" w:hAnsi="Arial" w:cs="Arial"/>
        </w:rPr>
        <w:t>Forêts-Sarine</w:t>
      </w:r>
      <w:r w:rsidRPr="003A5376">
        <w:rPr>
          <w:rFonts w:ascii="Arial" w:hAnsi="Arial" w:cs="Arial"/>
        </w:rPr>
        <w:t xml:space="preserve"> l’exigent, sur convocation du président ou à la demande de l'un de ses membres</w:t>
      </w:r>
      <w:r w:rsidR="004B524D" w:rsidRPr="003A5376">
        <w:rPr>
          <w:rFonts w:ascii="Arial" w:hAnsi="Arial" w:cs="Arial"/>
        </w:rPr>
        <w:t xml:space="preserve"> ou </w:t>
      </w:r>
      <w:r w:rsidRPr="003A5376">
        <w:rPr>
          <w:rFonts w:ascii="Arial" w:hAnsi="Arial" w:cs="Arial"/>
        </w:rPr>
        <w:t xml:space="preserve">du </w:t>
      </w:r>
      <w:r w:rsidR="002D6CFD" w:rsidRPr="003A5376">
        <w:rPr>
          <w:rFonts w:ascii="Arial" w:hAnsi="Arial" w:cs="Arial"/>
        </w:rPr>
        <w:t>directeur</w:t>
      </w:r>
      <w:r w:rsidRPr="003A5376">
        <w:rPr>
          <w:rFonts w:ascii="Arial" w:hAnsi="Arial" w:cs="Arial"/>
        </w:rPr>
        <w:t>.</w:t>
      </w:r>
    </w:p>
    <w:p w14:paraId="2FA4EC57" w14:textId="77777777" w:rsidR="00AB50AC" w:rsidRPr="003A5376" w:rsidRDefault="00AB50AC" w:rsidP="00F50794">
      <w:pPr>
        <w:ind w:left="1843" w:hanging="1843"/>
        <w:jc w:val="both"/>
        <w:rPr>
          <w:rFonts w:ascii="Arial" w:hAnsi="Arial" w:cs="Arial"/>
        </w:rPr>
      </w:pPr>
    </w:p>
    <w:p w14:paraId="650B9C72" w14:textId="77777777" w:rsidR="00AB50AC" w:rsidRPr="003A5376" w:rsidRDefault="00AB50AC" w:rsidP="00F50794">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3E294C" w:rsidRPr="003A5376">
        <w:rPr>
          <w:rFonts w:ascii="Arial" w:hAnsi="Arial" w:cs="Arial"/>
          <w:vertAlign w:val="superscript"/>
        </w:rPr>
        <w:t xml:space="preserve"> </w:t>
      </w:r>
      <w:r w:rsidRPr="003A5376">
        <w:rPr>
          <w:rFonts w:ascii="Arial" w:hAnsi="Arial" w:cs="Arial"/>
        </w:rPr>
        <w:t>Les séances du comité sont dirigées par le président ou, s’il est empêché, par le vice-président.</w:t>
      </w:r>
    </w:p>
    <w:p w14:paraId="097DAF43" w14:textId="77777777" w:rsidR="00AB50AC" w:rsidRPr="003A5376" w:rsidRDefault="00AB50AC" w:rsidP="00F50794">
      <w:pPr>
        <w:ind w:left="1843" w:hanging="1843"/>
        <w:jc w:val="both"/>
        <w:rPr>
          <w:rFonts w:ascii="Arial" w:hAnsi="Arial" w:cs="Arial"/>
        </w:rPr>
      </w:pPr>
    </w:p>
    <w:p w14:paraId="35B95BC2" w14:textId="196A4267" w:rsidR="00AB50AC" w:rsidRPr="003A5376" w:rsidRDefault="00AB50AC" w:rsidP="00F50794">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3</w:t>
      </w:r>
      <w:r w:rsidR="003E294C" w:rsidRPr="003A5376">
        <w:rPr>
          <w:rFonts w:ascii="Arial" w:hAnsi="Arial" w:cs="Arial"/>
          <w:vertAlign w:val="superscript"/>
        </w:rPr>
        <w:t xml:space="preserve"> </w:t>
      </w:r>
      <w:r w:rsidRPr="003A5376">
        <w:rPr>
          <w:rFonts w:ascii="Arial" w:hAnsi="Arial" w:cs="Arial"/>
        </w:rPr>
        <w:t xml:space="preserve">Un procès-verbal des </w:t>
      </w:r>
      <w:r w:rsidR="00D03A87" w:rsidRPr="003A5376">
        <w:rPr>
          <w:rFonts w:ascii="Arial" w:hAnsi="Arial" w:cs="Arial"/>
        </w:rPr>
        <w:t>séances e</w:t>
      </w:r>
      <w:r w:rsidRPr="003A5376">
        <w:rPr>
          <w:rFonts w:ascii="Arial" w:hAnsi="Arial" w:cs="Arial"/>
        </w:rPr>
        <w:t>st tenu</w:t>
      </w:r>
      <w:r w:rsidR="002440C2" w:rsidRPr="003A5376">
        <w:rPr>
          <w:rFonts w:ascii="Arial" w:hAnsi="Arial" w:cs="Arial"/>
        </w:rPr>
        <w:t xml:space="preserve">. Il est distribué à tous les </w:t>
      </w:r>
      <w:del w:id="269" w:author="Fankhauser Marie-Dominique" w:date="2021-03-09T13:12:00Z">
        <w:r w:rsidR="002440C2" w:rsidRPr="00FB320A">
          <w:rPr>
            <w:rFonts w:ascii="Arial" w:hAnsi="Arial" w:cs="Arial"/>
          </w:rPr>
          <w:delText>propriétaires de forêts publiques</w:delText>
        </w:r>
      </w:del>
      <w:ins w:id="270" w:author="Fankhauser Marie-Dominique" w:date="2021-03-09T13:12:00Z">
        <w:r w:rsidR="00745205">
          <w:rPr>
            <w:rFonts w:ascii="Arial" w:hAnsi="Arial" w:cs="Arial"/>
          </w:rPr>
          <w:t>membres</w:t>
        </w:r>
      </w:ins>
      <w:r w:rsidRPr="003A5376">
        <w:rPr>
          <w:rFonts w:ascii="Arial" w:hAnsi="Arial" w:cs="Arial"/>
        </w:rPr>
        <w:t>.</w:t>
      </w:r>
    </w:p>
    <w:p w14:paraId="2301E0B8" w14:textId="77777777" w:rsidR="00787E43" w:rsidRPr="003A5376" w:rsidRDefault="00787E43" w:rsidP="00F50794">
      <w:pPr>
        <w:ind w:left="1843" w:hanging="1843"/>
        <w:jc w:val="both"/>
        <w:rPr>
          <w:rFonts w:ascii="Arial" w:hAnsi="Arial" w:cs="Arial"/>
        </w:rPr>
      </w:pPr>
    </w:p>
    <w:p w14:paraId="1A16B203" w14:textId="77777777" w:rsidR="00AB50AC" w:rsidRPr="003A5376" w:rsidRDefault="00AB50AC" w:rsidP="00F50794">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4</w:t>
      </w:r>
      <w:r w:rsidR="003E294C" w:rsidRPr="003A5376">
        <w:rPr>
          <w:rFonts w:ascii="Arial" w:hAnsi="Arial" w:cs="Arial"/>
          <w:vertAlign w:val="superscript"/>
        </w:rPr>
        <w:t xml:space="preserve"> </w:t>
      </w:r>
      <w:r w:rsidRPr="003A5376">
        <w:rPr>
          <w:rFonts w:ascii="Arial" w:hAnsi="Arial" w:cs="Arial"/>
        </w:rPr>
        <w:t xml:space="preserve">Les décisions sont prises </w:t>
      </w:r>
      <w:r w:rsidR="00FB6702" w:rsidRPr="003A5376">
        <w:rPr>
          <w:rFonts w:ascii="Arial" w:hAnsi="Arial" w:cs="Arial"/>
        </w:rPr>
        <w:t>à la majorité des membres présents</w:t>
      </w:r>
      <w:r w:rsidRPr="003A5376">
        <w:rPr>
          <w:rFonts w:ascii="Arial" w:hAnsi="Arial" w:cs="Arial"/>
        </w:rPr>
        <w:t>. Les abstentions n’étant pas comptées</w:t>
      </w:r>
      <w:r w:rsidR="00F72AC5" w:rsidRPr="003A5376">
        <w:rPr>
          <w:rFonts w:ascii="Arial" w:hAnsi="Arial" w:cs="Arial"/>
        </w:rPr>
        <w:t>,</w:t>
      </w:r>
      <w:r w:rsidRPr="003A5376">
        <w:rPr>
          <w:rFonts w:ascii="Arial" w:hAnsi="Arial" w:cs="Arial"/>
        </w:rPr>
        <w:t xml:space="preserve"> en cas d'égalité, le président départage.</w:t>
      </w:r>
    </w:p>
    <w:p w14:paraId="73B7D549" w14:textId="77777777" w:rsidR="00AB50AC" w:rsidRPr="003A5376" w:rsidRDefault="00AB50AC" w:rsidP="00F50794">
      <w:pPr>
        <w:ind w:left="1843" w:hanging="1843"/>
        <w:jc w:val="both"/>
        <w:rPr>
          <w:rFonts w:ascii="Arial" w:hAnsi="Arial" w:cs="Arial"/>
          <w:b/>
          <w:bCs/>
        </w:rPr>
      </w:pPr>
    </w:p>
    <w:p w14:paraId="6E7E3433" w14:textId="77777777" w:rsidR="00AB50AC" w:rsidRPr="003A5376" w:rsidRDefault="00AB50AC" w:rsidP="00F50794">
      <w:pPr>
        <w:ind w:left="1843" w:hanging="1843"/>
        <w:jc w:val="both"/>
        <w:rPr>
          <w:rFonts w:ascii="Arial" w:hAnsi="Arial" w:cs="Arial"/>
          <w:b/>
          <w:bCs/>
        </w:rPr>
      </w:pPr>
    </w:p>
    <w:p w14:paraId="7AA56AE8" w14:textId="1C822836" w:rsidR="00AB50AC" w:rsidRPr="003A5376" w:rsidRDefault="00AB50AC" w:rsidP="00F50794">
      <w:pPr>
        <w:ind w:left="1843" w:hanging="1843"/>
        <w:jc w:val="both"/>
        <w:rPr>
          <w:rFonts w:ascii="Arial" w:hAnsi="Arial" w:cs="Arial"/>
          <w:b/>
          <w:bCs/>
        </w:rPr>
      </w:pPr>
      <w:r w:rsidRPr="003A5376">
        <w:rPr>
          <w:rFonts w:ascii="Arial" w:hAnsi="Arial" w:cs="Arial"/>
          <w:b/>
          <w:bCs/>
        </w:rPr>
        <w:t>Attributions</w:t>
      </w:r>
      <w:r w:rsidRPr="003A5376">
        <w:rPr>
          <w:rFonts w:ascii="Arial" w:hAnsi="Arial" w:cs="Arial"/>
        </w:rPr>
        <w:tab/>
      </w:r>
      <w:r w:rsidRPr="003A5376">
        <w:rPr>
          <w:rFonts w:ascii="Arial" w:hAnsi="Arial" w:cs="Arial"/>
          <w:b/>
          <w:bCs/>
        </w:rPr>
        <w:t xml:space="preserve">Article </w:t>
      </w:r>
      <w:del w:id="271" w:author="Fankhauser Marie-Dominique" w:date="2021-03-09T13:12:00Z">
        <w:r w:rsidRPr="00F73F98">
          <w:rPr>
            <w:rFonts w:ascii="Arial" w:hAnsi="Arial" w:cs="Arial"/>
            <w:b/>
            <w:bCs/>
          </w:rPr>
          <w:delText>1</w:delText>
        </w:r>
        <w:r w:rsidR="00E76A4E">
          <w:rPr>
            <w:rFonts w:ascii="Arial" w:hAnsi="Arial" w:cs="Arial"/>
            <w:b/>
            <w:bCs/>
          </w:rPr>
          <w:delText>8</w:delText>
        </w:r>
      </w:del>
      <w:ins w:id="272" w:author="Fankhauser Marie-Dominique" w:date="2021-03-09T13:12:00Z">
        <w:r w:rsidRPr="003A5376">
          <w:rPr>
            <w:rFonts w:ascii="Arial" w:hAnsi="Arial" w:cs="Arial"/>
            <w:b/>
            <w:bCs/>
          </w:rPr>
          <w:t>1</w:t>
        </w:r>
        <w:r w:rsidR="00734B3B">
          <w:rPr>
            <w:rFonts w:ascii="Arial" w:hAnsi="Arial" w:cs="Arial"/>
            <w:b/>
            <w:bCs/>
          </w:rPr>
          <w:t>7</w:t>
        </w:r>
      </w:ins>
    </w:p>
    <w:p w14:paraId="37033327" w14:textId="77777777" w:rsidR="003E294C" w:rsidRPr="003A5376" w:rsidRDefault="002D1DAB" w:rsidP="00F50794">
      <w:pPr>
        <w:ind w:left="1843" w:hanging="1843"/>
        <w:jc w:val="both"/>
        <w:rPr>
          <w:rFonts w:ascii="Arial" w:hAnsi="Arial" w:cs="Arial"/>
          <w:b/>
          <w:bCs/>
        </w:rPr>
      </w:pPr>
      <w:r w:rsidRPr="003A5376">
        <w:rPr>
          <w:rFonts w:ascii="Arial" w:hAnsi="Arial" w:cs="Arial"/>
          <w:b/>
          <w:bCs/>
        </w:rPr>
        <w:t>administratives</w:t>
      </w:r>
    </w:p>
    <w:p w14:paraId="10CE362A" w14:textId="77777777" w:rsidR="00AB50AC" w:rsidRPr="003A5376" w:rsidRDefault="00AB50AC" w:rsidP="00F50794">
      <w:pPr>
        <w:ind w:left="1843" w:hanging="1843"/>
        <w:jc w:val="both"/>
        <w:rPr>
          <w:rFonts w:ascii="Arial" w:hAnsi="Arial" w:cs="Arial"/>
        </w:rPr>
      </w:pPr>
      <w:r w:rsidRPr="003A5376">
        <w:rPr>
          <w:rFonts w:ascii="Arial" w:hAnsi="Arial" w:cs="Arial"/>
        </w:rPr>
        <w:tab/>
        <w:t xml:space="preserve">Le comité </w:t>
      </w:r>
      <w:r w:rsidR="003E294C" w:rsidRPr="003A5376">
        <w:rPr>
          <w:rFonts w:ascii="Arial" w:hAnsi="Arial" w:cs="Arial"/>
        </w:rPr>
        <w:t xml:space="preserve">a les attributions </w:t>
      </w:r>
      <w:r w:rsidR="002D1DAB" w:rsidRPr="003A5376">
        <w:rPr>
          <w:rFonts w:ascii="Arial" w:hAnsi="Arial" w:cs="Arial"/>
        </w:rPr>
        <w:t xml:space="preserve">administratives </w:t>
      </w:r>
      <w:r w:rsidR="003E294C" w:rsidRPr="003A5376">
        <w:rPr>
          <w:rFonts w:ascii="Arial" w:hAnsi="Arial" w:cs="Arial"/>
        </w:rPr>
        <w:t>suivantes :</w:t>
      </w:r>
    </w:p>
    <w:p w14:paraId="52009850" w14:textId="77777777" w:rsidR="00AB50AC" w:rsidRPr="003A5376" w:rsidRDefault="00AB50AC" w:rsidP="00F50794">
      <w:pPr>
        <w:ind w:left="1843" w:hanging="1843"/>
        <w:jc w:val="both"/>
        <w:rPr>
          <w:rFonts w:ascii="Arial" w:hAnsi="Arial" w:cs="Arial"/>
        </w:rPr>
      </w:pPr>
    </w:p>
    <w:p w14:paraId="7BE01198" w14:textId="77777777"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dirige et administre </w:t>
      </w:r>
      <w:r w:rsidR="00B841D6" w:rsidRPr="003A5376">
        <w:rPr>
          <w:rFonts w:ascii="Arial" w:hAnsi="Arial" w:cs="Arial"/>
        </w:rPr>
        <w:t>Forêts-Sarine</w:t>
      </w:r>
      <w:r w:rsidR="00AB50AC" w:rsidRPr="003A5376">
        <w:rPr>
          <w:rFonts w:ascii="Arial" w:hAnsi="Arial" w:cs="Arial"/>
        </w:rPr>
        <w:t xml:space="preserve">. Dans ce cadre, il est habilité à prendre toutes les mesures et initiatives propres à favoriser les buts de </w:t>
      </w:r>
      <w:r w:rsidR="00B841D6" w:rsidRPr="003A5376">
        <w:rPr>
          <w:rFonts w:ascii="Arial" w:hAnsi="Arial" w:cs="Arial"/>
        </w:rPr>
        <w:t>Forêts-Sarine</w:t>
      </w:r>
      <w:r w:rsidR="00AB50AC" w:rsidRPr="003A5376">
        <w:rPr>
          <w:rFonts w:ascii="Arial" w:hAnsi="Arial" w:cs="Arial"/>
        </w:rPr>
        <w:t> ;</w:t>
      </w:r>
    </w:p>
    <w:p w14:paraId="5E1000EF" w14:textId="484D5B56"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engage le </w:t>
      </w:r>
      <w:r w:rsidR="007020A8" w:rsidRPr="003A5376">
        <w:rPr>
          <w:rFonts w:ascii="Arial" w:hAnsi="Arial" w:cs="Arial"/>
        </w:rPr>
        <w:t>directeur</w:t>
      </w:r>
      <w:r w:rsidR="0080439E" w:rsidRPr="003A5376">
        <w:rPr>
          <w:rFonts w:ascii="Arial" w:hAnsi="Arial" w:cs="Arial"/>
        </w:rPr>
        <w:t xml:space="preserve">, </w:t>
      </w:r>
      <w:r w:rsidR="007020A8" w:rsidRPr="003A5376">
        <w:rPr>
          <w:rFonts w:ascii="Arial" w:hAnsi="Arial" w:cs="Arial"/>
        </w:rPr>
        <w:t xml:space="preserve">les </w:t>
      </w:r>
      <w:r w:rsidR="00AB50AC" w:rsidRPr="003A5376">
        <w:rPr>
          <w:rFonts w:ascii="Arial" w:hAnsi="Arial" w:cs="Arial"/>
        </w:rPr>
        <w:t>forestier</w:t>
      </w:r>
      <w:r w:rsidR="007020A8" w:rsidRPr="003A5376">
        <w:rPr>
          <w:rFonts w:ascii="Arial" w:hAnsi="Arial" w:cs="Arial"/>
        </w:rPr>
        <w:t>s</w:t>
      </w:r>
      <w:r w:rsidR="00AB50AC" w:rsidRPr="003A5376">
        <w:rPr>
          <w:rFonts w:ascii="Arial" w:hAnsi="Arial" w:cs="Arial"/>
        </w:rPr>
        <w:t>, l</w:t>
      </w:r>
      <w:r w:rsidR="0080439E" w:rsidRPr="003A5376">
        <w:rPr>
          <w:rFonts w:ascii="Arial" w:hAnsi="Arial" w:cs="Arial"/>
        </w:rPr>
        <w:t>e</w:t>
      </w:r>
      <w:r w:rsidR="00AB50AC" w:rsidRPr="003A5376">
        <w:rPr>
          <w:rFonts w:ascii="Arial" w:hAnsi="Arial" w:cs="Arial"/>
        </w:rPr>
        <w:t xml:space="preserve"> secrétaire-comptable ainsi que </w:t>
      </w:r>
      <w:del w:id="273" w:author="Fankhauser Marie-Dominique" w:date="2021-03-09T13:12:00Z">
        <w:r w:rsidR="00AB50AC" w:rsidRPr="00F73F98">
          <w:rPr>
            <w:rFonts w:ascii="Arial" w:hAnsi="Arial" w:cs="Arial"/>
          </w:rPr>
          <w:delText>les membres</w:delText>
        </w:r>
      </w:del>
      <w:ins w:id="274" w:author="Fankhauser Marie-Dominique" w:date="2021-03-09T13:12:00Z">
        <w:r w:rsidR="00AB50AC" w:rsidRPr="003A5376">
          <w:rPr>
            <w:rFonts w:ascii="Arial" w:hAnsi="Arial" w:cs="Arial"/>
          </w:rPr>
          <w:t>le</w:t>
        </w:r>
        <w:r w:rsidR="0033607F">
          <w:rPr>
            <w:rFonts w:ascii="Arial" w:hAnsi="Arial" w:cs="Arial"/>
          </w:rPr>
          <w:t xml:space="preserve"> personnel</w:t>
        </w:r>
      </w:ins>
      <w:r w:rsidR="0033607F">
        <w:rPr>
          <w:rFonts w:ascii="Arial" w:hAnsi="Arial" w:cs="Arial"/>
        </w:rPr>
        <w:t xml:space="preserve"> </w:t>
      </w:r>
      <w:r w:rsidR="00AB50AC" w:rsidRPr="003A5376">
        <w:rPr>
          <w:rFonts w:ascii="Arial" w:hAnsi="Arial" w:cs="Arial"/>
        </w:rPr>
        <w:t>de</w:t>
      </w:r>
      <w:r w:rsidR="007020A8" w:rsidRPr="003A5376">
        <w:rPr>
          <w:rFonts w:ascii="Arial" w:hAnsi="Arial" w:cs="Arial"/>
        </w:rPr>
        <w:t>s</w:t>
      </w:r>
      <w:r w:rsidR="00AB50AC" w:rsidRPr="003A5376">
        <w:rPr>
          <w:rFonts w:ascii="Arial" w:hAnsi="Arial" w:cs="Arial"/>
        </w:rPr>
        <w:t xml:space="preserve"> </w:t>
      </w:r>
      <w:r w:rsidR="007020A8" w:rsidRPr="003A5376">
        <w:rPr>
          <w:rFonts w:ascii="Arial" w:hAnsi="Arial" w:cs="Arial"/>
        </w:rPr>
        <w:t>équipes forestières</w:t>
      </w:r>
      <w:r w:rsidR="00AB50AC" w:rsidRPr="003A5376">
        <w:rPr>
          <w:rFonts w:ascii="Arial" w:hAnsi="Arial" w:cs="Arial"/>
        </w:rPr>
        <w:t>, fixe et adapte si nécessaire annuellement les salaires</w:t>
      </w:r>
      <w:r w:rsidR="00A95845" w:rsidRPr="003A5376">
        <w:rPr>
          <w:rFonts w:ascii="Arial" w:hAnsi="Arial" w:cs="Arial"/>
        </w:rPr>
        <w:t xml:space="preserve"> et les indemnités du personnel</w:t>
      </w:r>
      <w:r w:rsidR="00AB50AC" w:rsidRPr="003A5376">
        <w:rPr>
          <w:rFonts w:ascii="Arial" w:hAnsi="Arial" w:cs="Arial"/>
        </w:rPr>
        <w:t> ;</w:t>
      </w:r>
    </w:p>
    <w:p w14:paraId="2700AF76" w14:textId="77777777" w:rsidR="0013397E" w:rsidRPr="003A5376" w:rsidRDefault="0013397E"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il fixe les indemnités des membres du comité et les communique à l’assemblée ;</w:t>
      </w:r>
    </w:p>
    <w:p w14:paraId="60580527" w14:textId="77777777"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convoque l'assemblée;</w:t>
      </w:r>
    </w:p>
    <w:p w14:paraId="2BCA875B" w14:textId="5AB5C32A"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prépare les objets à soumettre à l'assemblée </w:t>
      </w:r>
      <w:del w:id="275" w:author="Fankhauser Marie-Dominique" w:date="2021-03-09T13:12:00Z">
        <w:r w:rsidR="00FA1FC6">
          <w:rPr>
            <w:rFonts w:ascii="Arial" w:hAnsi="Arial" w:cs="Arial"/>
          </w:rPr>
          <w:delText>ceci conformément à l</w:delText>
        </w:r>
        <w:r>
          <w:rPr>
            <w:rFonts w:ascii="Arial" w:hAnsi="Arial" w:cs="Arial"/>
          </w:rPr>
          <w:delText xml:space="preserve">’article 13 al. 2 </w:delText>
        </w:r>
      </w:del>
      <w:r w:rsidR="00AB50AC" w:rsidRPr="003A5376">
        <w:rPr>
          <w:rFonts w:ascii="Arial" w:hAnsi="Arial" w:cs="Arial"/>
        </w:rPr>
        <w:t>et exécute les décisions de celle-ci ;</w:t>
      </w:r>
    </w:p>
    <w:p w14:paraId="13B76DE7" w14:textId="77777777"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traite les affaires courantes ;</w:t>
      </w:r>
    </w:p>
    <w:p w14:paraId="7EFFE119" w14:textId="77777777"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élabore </w:t>
      </w:r>
      <w:r w:rsidR="0080439E" w:rsidRPr="003A5376">
        <w:rPr>
          <w:rFonts w:ascii="Arial" w:hAnsi="Arial" w:cs="Arial"/>
        </w:rPr>
        <w:t xml:space="preserve">les </w:t>
      </w:r>
      <w:r w:rsidR="007020A8" w:rsidRPr="003A5376">
        <w:rPr>
          <w:rFonts w:ascii="Arial" w:hAnsi="Arial" w:cs="Arial"/>
        </w:rPr>
        <w:t xml:space="preserve">différents </w:t>
      </w:r>
      <w:r w:rsidR="00AB50AC" w:rsidRPr="003A5376">
        <w:rPr>
          <w:rFonts w:ascii="Arial" w:hAnsi="Arial" w:cs="Arial"/>
        </w:rPr>
        <w:t>budget</w:t>
      </w:r>
      <w:r w:rsidR="007020A8" w:rsidRPr="003A5376">
        <w:rPr>
          <w:rFonts w:ascii="Arial" w:hAnsi="Arial" w:cs="Arial"/>
        </w:rPr>
        <w:t>s</w:t>
      </w:r>
      <w:r w:rsidR="00AB50AC" w:rsidRPr="003A5376">
        <w:rPr>
          <w:rFonts w:ascii="Arial" w:hAnsi="Arial" w:cs="Arial"/>
        </w:rPr>
        <w:t> ;</w:t>
      </w:r>
    </w:p>
    <w:p w14:paraId="396B8667" w14:textId="77777777" w:rsidR="00AB50AC" w:rsidRPr="003A5376" w:rsidRDefault="003E294C" w:rsidP="00935727">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for</w:t>
      </w:r>
      <w:r w:rsidR="00302B62" w:rsidRPr="003A5376">
        <w:rPr>
          <w:rFonts w:ascii="Arial" w:hAnsi="Arial" w:cs="Arial"/>
        </w:rPr>
        <w:t>mule les objectifs généraux et met en place l</w:t>
      </w:r>
      <w:r w:rsidR="00AB50AC" w:rsidRPr="003A5376">
        <w:rPr>
          <w:rFonts w:ascii="Arial" w:hAnsi="Arial" w:cs="Arial"/>
        </w:rPr>
        <w:t xml:space="preserve">es structures de </w:t>
      </w:r>
      <w:r w:rsidR="00B841D6" w:rsidRPr="003A5376">
        <w:rPr>
          <w:rFonts w:ascii="Arial" w:hAnsi="Arial" w:cs="Arial"/>
        </w:rPr>
        <w:t>Forêts-Sarine</w:t>
      </w:r>
      <w:r w:rsidR="00AB50AC" w:rsidRPr="003A5376">
        <w:rPr>
          <w:rFonts w:ascii="Arial" w:hAnsi="Arial" w:cs="Arial"/>
        </w:rPr>
        <w:t> ;</w:t>
      </w:r>
    </w:p>
    <w:p w14:paraId="6D0FDCE1" w14:textId="77777777" w:rsidR="00AB50AC" w:rsidRPr="003A5376" w:rsidRDefault="003E294C" w:rsidP="00935727">
      <w:pPr>
        <w:numPr>
          <w:ilvl w:val="0"/>
          <w:numId w:val="2"/>
        </w:numPr>
        <w:tabs>
          <w:tab w:val="left" w:pos="1701"/>
          <w:tab w:val="left" w:pos="2260"/>
        </w:tabs>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soutient les procès auxquels </w:t>
      </w:r>
      <w:r w:rsidR="00B841D6" w:rsidRPr="003A5376">
        <w:rPr>
          <w:rFonts w:ascii="Arial" w:hAnsi="Arial" w:cs="Arial"/>
        </w:rPr>
        <w:t>Forêts-Sarine</w:t>
      </w:r>
      <w:r w:rsidR="00AB50AC" w:rsidRPr="003A5376">
        <w:rPr>
          <w:rFonts w:ascii="Arial" w:hAnsi="Arial" w:cs="Arial"/>
        </w:rPr>
        <w:t xml:space="preserve"> est partie ;</w:t>
      </w:r>
    </w:p>
    <w:p w14:paraId="14999E2D" w14:textId="0A0D02B2" w:rsidR="00AB50AC" w:rsidRPr="003A5376" w:rsidRDefault="003E294C" w:rsidP="00935727">
      <w:pPr>
        <w:numPr>
          <w:ilvl w:val="0"/>
          <w:numId w:val="2"/>
        </w:numPr>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établit le cahier des charges du </w:t>
      </w:r>
      <w:r w:rsidR="007020A8" w:rsidRPr="003A5376">
        <w:rPr>
          <w:rFonts w:ascii="Arial" w:hAnsi="Arial" w:cs="Arial"/>
        </w:rPr>
        <w:t xml:space="preserve">directeur, des </w:t>
      </w:r>
      <w:r w:rsidR="00AB50AC" w:rsidRPr="003A5376">
        <w:rPr>
          <w:rFonts w:ascii="Arial" w:hAnsi="Arial" w:cs="Arial"/>
        </w:rPr>
        <w:t>forestier</w:t>
      </w:r>
      <w:r w:rsidR="007020A8" w:rsidRPr="003A5376">
        <w:rPr>
          <w:rFonts w:ascii="Arial" w:hAnsi="Arial" w:cs="Arial"/>
        </w:rPr>
        <w:t>s</w:t>
      </w:r>
      <w:r w:rsidR="0080439E" w:rsidRPr="003A5376">
        <w:rPr>
          <w:rFonts w:ascii="Arial" w:hAnsi="Arial" w:cs="Arial"/>
        </w:rPr>
        <w:t>, du secrétaire-comptable</w:t>
      </w:r>
      <w:r w:rsidR="00AB50AC" w:rsidRPr="003A5376">
        <w:rPr>
          <w:rFonts w:ascii="Arial" w:hAnsi="Arial" w:cs="Arial"/>
        </w:rPr>
        <w:t xml:space="preserve"> ainsi que </w:t>
      </w:r>
      <w:del w:id="276" w:author="Fankhauser Marie-Dominique" w:date="2021-03-09T13:12:00Z">
        <w:r w:rsidR="00AB50AC" w:rsidRPr="00F73F98">
          <w:rPr>
            <w:rFonts w:ascii="Arial" w:hAnsi="Arial" w:cs="Arial"/>
          </w:rPr>
          <w:delText>des membres</w:delText>
        </w:r>
      </w:del>
      <w:ins w:id="277" w:author="Fankhauser Marie-Dominique" w:date="2021-03-09T13:12:00Z">
        <w:r w:rsidR="00AB50AC" w:rsidRPr="003A5376">
          <w:rPr>
            <w:rFonts w:ascii="Arial" w:hAnsi="Arial" w:cs="Arial"/>
          </w:rPr>
          <w:t>d</w:t>
        </w:r>
        <w:r w:rsidR="0033607F">
          <w:rPr>
            <w:rFonts w:ascii="Arial" w:hAnsi="Arial" w:cs="Arial"/>
          </w:rPr>
          <w:t>u personnel</w:t>
        </w:r>
      </w:ins>
      <w:r w:rsidR="0033607F">
        <w:rPr>
          <w:rFonts w:ascii="Arial" w:hAnsi="Arial" w:cs="Arial"/>
        </w:rPr>
        <w:t xml:space="preserve"> </w:t>
      </w:r>
      <w:r w:rsidR="00AB50AC" w:rsidRPr="003A5376">
        <w:rPr>
          <w:rFonts w:ascii="Arial" w:hAnsi="Arial" w:cs="Arial"/>
        </w:rPr>
        <w:t>de</w:t>
      </w:r>
      <w:r w:rsidR="007020A8" w:rsidRPr="003A5376">
        <w:rPr>
          <w:rFonts w:ascii="Arial" w:hAnsi="Arial" w:cs="Arial"/>
        </w:rPr>
        <w:t xml:space="preserve">s </w:t>
      </w:r>
      <w:r w:rsidR="00AB50AC" w:rsidRPr="003A5376">
        <w:rPr>
          <w:rFonts w:ascii="Arial" w:hAnsi="Arial" w:cs="Arial"/>
        </w:rPr>
        <w:t>équipe</w:t>
      </w:r>
      <w:r w:rsidR="007020A8" w:rsidRPr="003A5376">
        <w:rPr>
          <w:rFonts w:ascii="Arial" w:hAnsi="Arial" w:cs="Arial"/>
        </w:rPr>
        <w:t>s</w:t>
      </w:r>
      <w:r w:rsidR="00AB50AC" w:rsidRPr="003A5376">
        <w:rPr>
          <w:rFonts w:ascii="Arial" w:hAnsi="Arial" w:cs="Arial"/>
        </w:rPr>
        <w:t xml:space="preserve"> et en surveille l'application ;</w:t>
      </w:r>
    </w:p>
    <w:p w14:paraId="6455D054" w14:textId="77777777" w:rsidR="00AB50AC" w:rsidRPr="003A5376" w:rsidRDefault="003E294C" w:rsidP="00935727">
      <w:pPr>
        <w:numPr>
          <w:ilvl w:val="0"/>
          <w:numId w:val="2"/>
        </w:numPr>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établit les tarifs applicables pour la facturation des heures du </w:t>
      </w:r>
      <w:r w:rsidR="007020A8" w:rsidRPr="003A5376">
        <w:rPr>
          <w:rFonts w:ascii="Arial" w:hAnsi="Arial" w:cs="Arial"/>
        </w:rPr>
        <w:t xml:space="preserve">directeur, des </w:t>
      </w:r>
      <w:r w:rsidR="00AB50AC" w:rsidRPr="003A5376">
        <w:rPr>
          <w:rFonts w:ascii="Arial" w:hAnsi="Arial" w:cs="Arial"/>
        </w:rPr>
        <w:t>forestier</w:t>
      </w:r>
      <w:r w:rsidR="007020A8" w:rsidRPr="003A5376">
        <w:rPr>
          <w:rFonts w:ascii="Arial" w:hAnsi="Arial" w:cs="Arial"/>
        </w:rPr>
        <w:t>s</w:t>
      </w:r>
      <w:r w:rsidR="00AB50AC" w:rsidRPr="003A5376">
        <w:rPr>
          <w:rFonts w:ascii="Arial" w:hAnsi="Arial" w:cs="Arial"/>
        </w:rPr>
        <w:t xml:space="preserve"> et de</w:t>
      </w:r>
      <w:r w:rsidR="007020A8" w:rsidRPr="003A5376">
        <w:rPr>
          <w:rFonts w:ascii="Arial" w:hAnsi="Arial" w:cs="Arial"/>
        </w:rPr>
        <w:t xml:space="preserve">s </w:t>
      </w:r>
      <w:r w:rsidR="00AB50AC" w:rsidRPr="003A5376">
        <w:rPr>
          <w:rFonts w:ascii="Arial" w:hAnsi="Arial" w:cs="Arial"/>
        </w:rPr>
        <w:t>équipe</w:t>
      </w:r>
      <w:r w:rsidR="007020A8" w:rsidRPr="003A5376">
        <w:rPr>
          <w:rFonts w:ascii="Arial" w:hAnsi="Arial" w:cs="Arial"/>
        </w:rPr>
        <w:t>s</w:t>
      </w:r>
      <w:r w:rsidR="00AB50AC" w:rsidRPr="003A5376">
        <w:rPr>
          <w:rFonts w:ascii="Arial" w:hAnsi="Arial" w:cs="Arial"/>
        </w:rPr>
        <w:t> ;</w:t>
      </w:r>
    </w:p>
    <w:p w14:paraId="4B261842" w14:textId="77777777" w:rsidR="00AB50AC" w:rsidRPr="003A5376" w:rsidRDefault="003E294C" w:rsidP="00935727">
      <w:pPr>
        <w:numPr>
          <w:ilvl w:val="0"/>
          <w:numId w:val="2"/>
        </w:numPr>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arrête le résultat financier de </w:t>
      </w:r>
      <w:r w:rsidR="00B841D6" w:rsidRPr="003A5376">
        <w:rPr>
          <w:rFonts w:ascii="Arial" w:hAnsi="Arial" w:cs="Arial"/>
        </w:rPr>
        <w:t>Forêts-Sarine</w:t>
      </w:r>
      <w:r w:rsidR="00AB50AC" w:rsidRPr="003A5376">
        <w:rPr>
          <w:rFonts w:ascii="Arial" w:hAnsi="Arial" w:cs="Arial"/>
        </w:rPr>
        <w:t xml:space="preserve"> (clôture des comptes) et le transmet aux membres avec la convocation à l'assemblée des comptes ;</w:t>
      </w:r>
    </w:p>
    <w:p w14:paraId="0F7D6B7B" w14:textId="77777777" w:rsidR="00AB50AC" w:rsidRPr="003A5376" w:rsidRDefault="003E294C" w:rsidP="00935727">
      <w:pPr>
        <w:numPr>
          <w:ilvl w:val="0"/>
          <w:numId w:val="2"/>
        </w:numPr>
        <w:spacing w:before="60"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approuve les achats de matériel et d'outillage dans les limites des montants fixés par les budgets de </w:t>
      </w:r>
      <w:r w:rsidR="00B841D6" w:rsidRPr="003A5376">
        <w:rPr>
          <w:rFonts w:ascii="Arial" w:hAnsi="Arial" w:cs="Arial"/>
        </w:rPr>
        <w:t>Forêts-Sarine</w:t>
      </w:r>
      <w:r w:rsidR="00AB50AC" w:rsidRPr="003A5376">
        <w:rPr>
          <w:rFonts w:ascii="Arial" w:hAnsi="Arial" w:cs="Arial"/>
        </w:rPr>
        <w:t> ;</w:t>
      </w:r>
    </w:p>
    <w:p w14:paraId="5990F671" w14:textId="77777777" w:rsidR="0065574D" w:rsidRPr="003A5376" w:rsidRDefault="003E294C" w:rsidP="0065574D">
      <w:pPr>
        <w:numPr>
          <w:ilvl w:val="0"/>
          <w:numId w:val="2"/>
        </w:numPr>
        <w:tabs>
          <w:tab w:val="left" w:pos="1701"/>
        </w:tabs>
        <w:spacing w:before="60" w:after="120"/>
        <w:ind w:left="2268" w:hanging="425"/>
        <w:jc w:val="both"/>
        <w:rPr>
          <w:rFonts w:ascii="Arial" w:hAnsi="Arial" w:cs="Arial"/>
        </w:rPr>
      </w:pPr>
      <w:r w:rsidRPr="003A5376">
        <w:rPr>
          <w:rFonts w:ascii="Arial" w:hAnsi="Arial" w:cs="Arial"/>
        </w:rPr>
        <w:t xml:space="preserve">il </w:t>
      </w:r>
      <w:r w:rsidR="0065574D" w:rsidRPr="003A5376">
        <w:rPr>
          <w:rFonts w:ascii="Arial" w:hAnsi="Arial" w:cs="Arial"/>
        </w:rPr>
        <w:t xml:space="preserve">représente </w:t>
      </w:r>
      <w:r w:rsidR="00B841D6" w:rsidRPr="003A5376">
        <w:rPr>
          <w:rFonts w:ascii="Arial" w:hAnsi="Arial" w:cs="Arial"/>
        </w:rPr>
        <w:t>Forêts-Sarine</w:t>
      </w:r>
      <w:r w:rsidR="0065574D" w:rsidRPr="003A5376">
        <w:rPr>
          <w:rFonts w:ascii="Arial" w:hAnsi="Arial" w:cs="Arial"/>
        </w:rPr>
        <w:t xml:space="preserve"> envers les tiers ;</w:t>
      </w:r>
    </w:p>
    <w:p w14:paraId="294B4610" w14:textId="77777777" w:rsidR="00AB50AC" w:rsidRPr="003A5376" w:rsidRDefault="003E294C" w:rsidP="00935727">
      <w:pPr>
        <w:numPr>
          <w:ilvl w:val="0"/>
          <w:numId w:val="2"/>
        </w:numPr>
        <w:spacing w:before="6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élabore et si nécessaire actualise la clef de répartition </w:t>
      </w:r>
      <w:r w:rsidR="005231C2" w:rsidRPr="003A5376">
        <w:rPr>
          <w:rFonts w:ascii="Arial" w:hAnsi="Arial" w:cs="Arial"/>
        </w:rPr>
        <w:t xml:space="preserve">au début de chaque période administrative </w:t>
      </w:r>
      <w:r w:rsidR="00AB50AC" w:rsidRPr="003A5376">
        <w:rPr>
          <w:rFonts w:ascii="Arial" w:hAnsi="Arial" w:cs="Arial"/>
        </w:rPr>
        <w:t xml:space="preserve">selon le principe établi à l'article </w:t>
      </w:r>
      <w:r w:rsidR="001D1A76" w:rsidRPr="003A5376">
        <w:rPr>
          <w:rFonts w:ascii="Arial" w:hAnsi="Arial" w:cs="Arial"/>
        </w:rPr>
        <w:t>2</w:t>
      </w:r>
      <w:r w:rsidR="00E87326" w:rsidRPr="003A5376">
        <w:rPr>
          <w:rFonts w:ascii="Arial" w:hAnsi="Arial" w:cs="Arial"/>
        </w:rPr>
        <w:t>5</w:t>
      </w:r>
      <w:r w:rsidR="001D1A76" w:rsidRPr="003A5376">
        <w:rPr>
          <w:rFonts w:ascii="Arial" w:hAnsi="Arial" w:cs="Arial"/>
        </w:rPr>
        <w:t>.</w:t>
      </w:r>
      <w:r w:rsidR="00AB50AC" w:rsidRPr="003A5376">
        <w:rPr>
          <w:rFonts w:ascii="Arial" w:hAnsi="Arial" w:cs="Arial"/>
        </w:rPr>
        <w:t xml:space="preserve"> </w:t>
      </w:r>
    </w:p>
    <w:p w14:paraId="47CB94B3" w14:textId="77777777" w:rsidR="00AB50AC" w:rsidRPr="003A5376" w:rsidRDefault="00AB50AC" w:rsidP="001132C2">
      <w:pPr>
        <w:tabs>
          <w:tab w:val="left" w:pos="1701"/>
        </w:tabs>
        <w:ind w:left="1843" w:hanging="1843"/>
        <w:jc w:val="both"/>
        <w:rPr>
          <w:rFonts w:ascii="Arial" w:hAnsi="Arial" w:cs="Arial"/>
        </w:rPr>
      </w:pPr>
    </w:p>
    <w:p w14:paraId="68147C67" w14:textId="77777777" w:rsidR="00F06414" w:rsidRPr="003A5376" w:rsidRDefault="00F06414" w:rsidP="001132C2">
      <w:pPr>
        <w:tabs>
          <w:tab w:val="left" w:pos="1701"/>
        </w:tabs>
        <w:ind w:left="1843" w:hanging="1843"/>
        <w:jc w:val="both"/>
        <w:rPr>
          <w:rFonts w:ascii="Arial" w:hAnsi="Arial" w:cs="Arial"/>
        </w:rPr>
      </w:pPr>
    </w:p>
    <w:p w14:paraId="74F57267" w14:textId="302D1160" w:rsidR="00AB50AC" w:rsidRPr="003A5376" w:rsidRDefault="00AB50AC" w:rsidP="00935727">
      <w:pPr>
        <w:ind w:left="1843" w:hanging="1843"/>
        <w:jc w:val="both"/>
        <w:rPr>
          <w:rFonts w:ascii="Arial" w:hAnsi="Arial" w:cs="Arial"/>
          <w:b/>
          <w:bCs/>
        </w:rPr>
      </w:pPr>
      <w:r w:rsidRPr="003A5376">
        <w:rPr>
          <w:rFonts w:ascii="Arial" w:hAnsi="Arial" w:cs="Arial"/>
          <w:b/>
          <w:bCs/>
        </w:rPr>
        <w:t>Attributions</w:t>
      </w:r>
      <w:r w:rsidRPr="003A5376">
        <w:rPr>
          <w:rFonts w:ascii="Arial" w:hAnsi="Arial" w:cs="Arial"/>
        </w:rPr>
        <w:tab/>
      </w:r>
      <w:r w:rsidR="00E32046" w:rsidRPr="003A5376">
        <w:rPr>
          <w:rFonts w:ascii="Arial" w:hAnsi="Arial" w:cs="Arial"/>
          <w:b/>
          <w:bCs/>
        </w:rPr>
        <w:t xml:space="preserve">Article </w:t>
      </w:r>
      <w:del w:id="278" w:author="Fankhauser Marie-Dominique" w:date="2021-03-09T13:12:00Z">
        <w:r w:rsidR="002D1DAB">
          <w:rPr>
            <w:rFonts w:ascii="Arial" w:hAnsi="Arial" w:cs="Arial"/>
            <w:b/>
            <w:bCs/>
          </w:rPr>
          <w:delText>19</w:delText>
        </w:r>
      </w:del>
      <w:ins w:id="279" w:author="Fankhauser Marie-Dominique" w:date="2021-03-09T13:12:00Z">
        <w:r w:rsidR="00734B3B">
          <w:rPr>
            <w:rFonts w:ascii="Arial" w:hAnsi="Arial" w:cs="Arial"/>
            <w:b/>
            <w:bCs/>
          </w:rPr>
          <w:t>18</w:t>
        </w:r>
      </w:ins>
    </w:p>
    <w:p w14:paraId="0732C458" w14:textId="77777777" w:rsidR="00AB50AC" w:rsidRPr="003A5376" w:rsidRDefault="00AB50AC" w:rsidP="001132C2">
      <w:pPr>
        <w:tabs>
          <w:tab w:val="left" w:pos="1701"/>
        </w:tabs>
        <w:ind w:left="1843" w:hanging="1843"/>
        <w:jc w:val="both"/>
        <w:rPr>
          <w:rFonts w:ascii="Arial" w:hAnsi="Arial" w:cs="Arial"/>
          <w:b/>
          <w:bCs/>
        </w:rPr>
      </w:pPr>
      <w:r w:rsidRPr="003A5376">
        <w:rPr>
          <w:rFonts w:ascii="Arial" w:hAnsi="Arial" w:cs="Arial"/>
          <w:b/>
          <w:bCs/>
        </w:rPr>
        <w:t>techniques</w:t>
      </w:r>
    </w:p>
    <w:p w14:paraId="41A31F3D" w14:textId="77777777" w:rsidR="00AB50AC" w:rsidRPr="003A5376" w:rsidRDefault="00AB50AC" w:rsidP="00935727">
      <w:pPr>
        <w:tabs>
          <w:tab w:val="left" w:pos="1843"/>
        </w:tabs>
        <w:ind w:left="1843" w:hanging="1843"/>
        <w:jc w:val="both"/>
        <w:rPr>
          <w:rFonts w:ascii="Arial" w:hAnsi="Arial" w:cs="Arial"/>
        </w:rPr>
      </w:pPr>
      <w:r w:rsidRPr="003A5376">
        <w:rPr>
          <w:rFonts w:ascii="Arial" w:hAnsi="Arial" w:cs="Arial"/>
        </w:rPr>
        <w:tab/>
        <w:t>Le comité</w:t>
      </w:r>
      <w:r w:rsidR="002D1DAB" w:rsidRPr="003A5376">
        <w:rPr>
          <w:rFonts w:ascii="Arial" w:hAnsi="Arial" w:cs="Arial"/>
        </w:rPr>
        <w:t xml:space="preserve"> a les attributions techniques suivantes</w:t>
      </w:r>
      <w:r w:rsidRPr="003A5376">
        <w:rPr>
          <w:rFonts w:ascii="Arial" w:hAnsi="Arial" w:cs="Arial"/>
        </w:rPr>
        <w:t> :</w:t>
      </w:r>
    </w:p>
    <w:p w14:paraId="29F234A3" w14:textId="77777777" w:rsidR="00AB50AC" w:rsidRPr="003A5376" w:rsidRDefault="00AB50AC" w:rsidP="001132C2">
      <w:pPr>
        <w:tabs>
          <w:tab w:val="left" w:pos="1701"/>
        </w:tabs>
        <w:ind w:left="1843" w:hanging="1843"/>
        <w:jc w:val="both"/>
        <w:rPr>
          <w:rFonts w:ascii="Arial" w:hAnsi="Arial" w:cs="Arial"/>
        </w:rPr>
      </w:pPr>
    </w:p>
    <w:p w14:paraId="4BDA2403" w14:textId="77777777" w:rsidR="00AB50AC" w:rsidRPr="003A5376" w:rsidRDefault="002D1DAB" w:rsidP="00935727">
      <w:pPr>
        <w:numPr>
          <w:ilvl w:val="2"/>
          <w:numId w:val="17"/>
        </w:numPr>
        <w:spacing w:after="120"/>
        <w:ind w:left="2268" w:hanging="425"/>
        <w:jc w:val="both"/>
        <w:rPr>
          <w:rFonts w:ascii="Arial" w:hAnsi="Arial" w:cs="Arial"/>
        </w:rPr>
      </w:pPr>
      <w:r w:rsidRPr="003A5376">
        <w:rPr>
          <w:rFonts w:ascii="Arial" w:hAnsi="Arial" w:cs="Arial"/>
        </w:rPr>
        <w:t xml:space="preserve">il </w:t>
      </w:r>
      <w:r w:rsidR="00347716" w:rsidRPr="003A5376">
        <w:rPr>
          <w:rFonts w:ascii="Arial" w:hAnsi="Arial" w:cs="Arial"/>
        </w:rPr>
        <w:t>fixe</w:t>
      </w:r>
      <w:r w:rsidR="00AB50AC" w:rsidRPr="003A5376">
        <w:rPr>
          <w:rFonts w:ascii="Arial" w:hAnsi="Arial" w:cs="Arial"/>
        </w:rPr>
        <w:t xml:space="preserve"> les tarifs pour la vente du bois-énergie (bois de feu et copeaux) ; </w:t>
      </w:r>
    </w:p>
    <w:p w14:paraId="0AA455EB" w14:textId="77777777" w:rsidR="00AB50AC" w:rsidRPr="003A5376" w:rsidRDefault="002D1DAB" w:rsidP="00935727">
      <w:pPr>
        <w:numPr>
          <w:ilvl w:val="2"/>
          <w:numId w:val="17"/>
        </w:numPr>
        <w:spacing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contrôle la mise en soumission et l'adjudication des travaux de coupe et d'entretien des forêts ;</w:t>
      </w:r>
    </w:p>
    <w:p w14:paraId="5D80CF24" w14:textId="77777777" w:rsidR="00AB50AC" w:rsidRPr="003A5376" w:rsidRDefault="002D1DAB" w:rsidP="00935727">
      <w:pPr>
        <w:pStyle w:val="Retraitcorpsdetexte2"/>
        <w:numPr>
          <w:ilvl w:val="2"/>
          <w:numId w:val="17"/>
        </w:numPr>
        <w:tabs>
          <w:tab w:val="clear" w:pos="1701"/>
        </w:tabs>
        <w:spacing w:after="120"/>
        <w:ind w:left="2268" w:hanging="425"/>
        <w:rPr>
          <w:rFonts w:ascii="Arial" w:hAnsi="Arial" w:cs="Arial"/>
          <w:sz w:val="24"/>
          <w:szCs w:val="24"/>
        </w:rPr>
      </w:pPr>
      <w:r w:rsidRPr="003A5376">
        <w:rPr>
          <w:rFonts w:ascii="Arial" w:hAnsi="Arial" w:cs="Arial"/>
          <w:sz w:val="24"/>
          <w:szCs w:val="24"/>
        </w:rPr>
        <w:t xml:space="preserve">il </w:t>
      </w:r>
      <w:r w:rsidR="00AB50AC" w:rsidRPr="003A5376">
        <w:rPr>
          <w:rFonts w:ascii="Arial" w:hAnsi="Arial" w:cs="Arial"/>
          <w:sz w:val="24"/>
          <w:szCs w:val="24"/>
        </w:rPr>
        <w:t xml:space="preserve">contrôle </w:t>
      </w:r>
      <w:r w:rsidR="00F17CF4" w:rsidRPr="003A5376">
        <w:rPr>
          <w:rFonts w:ascii="Arial" w:hAnsi="Arial" w:cs="Arial"/>
          <w:sz w:val="24"/>
          <w:szCs w:val="24"/>
        </w:rPr>
        <w:t xml:space="preserve">la commercialisation </w:t>
      </w:r>
      <w:r w:rsidR="00AB50AC" w:rsidRPr="003A5376">
        <w:rPr>
          <w:rFonts w:ascii="Arial" w:hAnsi="Arial" w:cs="Arial"/>
          <w:sz w:val="24"/>
          <w:szCs w:val="24"/>
        </w:rPr>
        <w:t>des bois ;</w:t>
      </w:r>
    </w:p>
    <w:p w14:paraId="31978FD1" w14:textId="77777777" w:rsidR="00AB50AC" w:rsidRPr="003A5376" w:rsidRDefault="002D1DAB" w:rsidP="00935727">
      <w:pPr>
        <w:numPr>
          <w:ilvl w:val="2"/>
          <w:numId w:val="17"/>
        </w:numPr>
        <w:spacing w:after="120"/>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prend les décisions sur les dépenses non prévues au bud</w:t>
      </w:r>
      <w:r w:rsidR="002A1018" w:rsidRPr="003A5376">
        <w:rPr>
          <w:rFonts w:ascii="Arial" w:hAnsi="Arial" w:cs="Arial"/>
        </w:rPr>
        <w:t>get jusqu'à concurrence</w:t>
      </w:r>
      <w:r w:rsidR="00BD3954" w:rsidRPr="003A5376">
        <w:rPr>
          <w:rFonts w:ascii="Arial" w:hAnsi="Arial" w:cs="Arial"/>
        </w:rPr>
        <w:t xml:space="preserve"> d’un 1% des dépenses au budget de fonctionnement par exercice comptable</w:t>
      </w:r>
      <w:r w:rsidR="00027ADC" w:rsidRPr="003A5376">
        <w:rPr>
          <w:rFonts w:ascii="Arial" w:hAnsi="Arial" w:cs="Arial"/>
        </w:rPr>
        <w:t> ;</w:t>
      </w:r>
    </w:p>
    <w:p w14:paraId="1E750272" w14:textId="77777777" w:rsidR="00AB50AC" w:rsidRPr="003A5376" w:rsidRDefault="002D1DAB" w:rsidP="00E152B4">
      <w:pPr>
        <w:numPr>
          <w:ilvl w:val="2"/>
          <w:numId w:val="17"/>
        </w:numPr>
        <w:ind w:left="2268" w:hanging="425"/>
        <w:jc w:val="both"/>
        <w:rPr>
          <w:rFonts w:ascii="Arial" w:hAnsi="Arial" w:cs="Arial"/>
        </w:rPr>
      </w:pPr>
      <w:r w:rsidRPr="003A5376">
        <w:rPr>
          <w:rFonts w:ascii="Arial" w:hAnsi="Arial" w:cs="Arial"/>
        </w:rPr>
        <w:t xml:space="preserve">il </w:t>
      </w:r>
      <w:r w:rsidR="00AB50AC" w:rsidRPr="003A5376">
        <w:rPr>
          <w:rFonts w:ascii="Arial" w:hAnsi="Arial" w:cs="Arial"/>
        </w:rPr>
        <w:t xml:space="preserve">veille à la prévention des accidents et </w:t>
      </w:r>
      <w:r w:rsidR="00B435BC" w:rsidRPr="003A5376">
        <w:rPr>
          <w:rFonts w:ascii="Arial" w:hAnsi="Arial" w:cs="Arial"/>
        </w:rPr>
        <w:t xml:space="preserve">à </w:t>
      </w:r>
      <w:r w:rsidR="00AB50AC" w:rsidRPr="003A5376">
        <w:rPr>
          <w:rFonts w:ascii="Arial" w:hAnsi="Arial" w:cs="Arial"/>
        </w:rPr>
        <w:t>l'application de la</w:t>
      </w:r>
      <w:r w:rsidR="007020A8" w:rsidRPr="003A5376">
        <w:rPr>
          <w:rFonts w:ascii="Arial" w:hAnsi="Arial" w:cs="Arial"/>
        </w:rPr>
        <w:t xml:space="preserve"> solution de la branche "forêt".</w:t>
      </w:r>
    </w:p>
    <w:p w14:paraId="2BC40E18" w14:textId="77777777" w:rsidR="003A2E3E" w:rsidRPr="003A5376" w:rsidRDefault="003A2E3E" w:rsidP="001132C2">
      <w:pPr>
        <w:tabs>
          <w:tab w:val="left" w:pos="1701"/>
        </w:tabs>
        <w:ind w:left="1843" w:hanging="1843"/>
        <w:jc w:val="both"/>
        <w:rPr>
          <w:rFonts w:ascii="Arial" w:hAnsi="Arial" w:cs="Arial"/>
          <w:b/>
          <w:bCs/>
        </w:rPr>
      </w:pPr>
    </w:p>
    <w:p w14:paraId="1B9E9A2C" w14:textId="77777777" w:rsidR="00590B1C" w:rsidRDefault="00590B1C">
      <w:pPr>
        <w:autoSpaceDE/>
        <w:autoSpaceDN/>
        <w:adjustRightInd/>
        <w:rPr>
          <w:rFonts w:ascii="Arial" w:hAnsi="Arial" w:cs="Arial"/>
          <w:b/>
        </w:rPr>
      </w:pPr>
      <w:ins w:id="280" w:author="Fankhauser Marie-Dominique" w:date="2021-03-09T13:12:00Z">
        <w:r>
          <w:rPr>
            <w:rFonts w:ascii="Arial" w:hAnsi="Arial" w:cs="Arial"/>
            <w:b/>
          </w:rPr>
          <w:br w:type="page"/>
        </w:r>
      </w:ins>
    </w:p>
    <w:p w14:paraId="1B5D88C9" w14:textId="4C0057E1" w:rsidR="00AB50AC" w:rsidRPr="002213E0" w:rsidRDefault="00AB50AC" w:rsidP="002213E0">
      <w:pPr>
        <w:spacing w:after="120"/>
        <w:ind w:left="1843" w:hanging="1843"/>
        <w:jc w:val="both"/>
        <w:rPr>
          <w:rFonts w:ascii="Arial" w:hAnsi="Arial" w:cs="Arial"/>
          <w:b/>
        </w:rPr>
      </w:pPr>
      <w:r w:rsidRPr="002213E0">
        <w:rPr>
          <w:rFonts w:ascii="Arial" w:hAnsi="Arial" w:cs="Arial"/>
          <w:b/>
        </w:rPr>
        <w:t>Représentation</w:t>
      </w:r>
      <w:r w:rsidR="00935727" w:rsidRPr="002213E0">
        <w:rPr>
          <w:rFonts w:ascii="Arial" w:hAnsi="Arial" w:cs="Arial"/>
          <w:b/>
        </w:rPr>
        <w:tab/>
      </w:r>
      <w:r w:rsidR="00734B3B">
        <w:rPr>
          <w:rFonts w:ascii="Arial" w:hAnsi="Arial" w:cs="Arial"/>
          <w:b/>
        </w:rPr>
        <w:t xml:space="preserve">Article </w:t>
      </w:r>
      <w:del w:id="281" w:author="Fankhauser Marie-Dominique" w:date="2021-03-09T13:12:00Z">
        <w:r w:rsidR="002413CA">
          <w:rPr>
            <w:rFonts w:ascii="Arial" w:hAnsi="Arial" w:cs="Arial"/>
            <w:b/>
            <w:bCs/>
          </w:rPr>
          <w:delText>2</w:delText>
        </w:r>
        <w:r w:rsidR="00986647">
          <w:rPr>
            <w:rFonts w:ascii="Arial" w:hAnsi="Arial" w:cs="Arial"/>
            <w:b/>
            <w:bCs/>
          </w:rPr>
          <w:delText>0</w:delText>
        </w:r>
      </w:del>
      <w:ins w:id="282" w:author="Fankhauser Marie-Dominique" w:date="2021-03-09T13:12:00Z">
        <w:r w:rsidR="00734B3B">
          <w:rPr>
            <w:rFonts w:ascii="Arial" w:hAnsi="Arial" w:cs="Arial"/>
            <w:b/>
          </w:rPr>
          <w:t>19</w:t>
        </w:r>
      </w:ins>
    </w:p>
    <w:p w14:paraId="443841EF" w14:textId="77777777" w:rsidR="00AB50AC" w:rsidRPr="00F73F98" w:rsidRDefault="00AB50AC" w:rsidP="001132C2">
      <w:pPr>
        <w:tabs>
          <w:tab w:val="left" w:pos="1701"/>
        </w:tabs>
        <w:ind w:left="1843" w:hanging="1843"/>
        <w:jc w:val="both"/>
        <w:rPr>
          <w:del w:id="283" w:author="Fankhauser Marie-Dominique" w:date="2021-03-09T13:12:00Z"/>
          <w:rFonts w:ascii="Arial" w:hAnsi="Arial" w:cs="Arial"/>
          <w:b/>
          <w:bCs/>
        </w:rPr>
      </w:pPr>
    </w:p>
    <w:p w14:paraId="589A95D2" w14:textId="77777777" w:rsidR="00AB50AC" w:rsidRPr="003A5376" w:rsidRDefault="00AB50AC" w:rsidP="007020A8">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r>
      <w:r w:rsidR="00B841D6" w:rsidRPr="003A5376">
        <w:rPr>
          <w:rFonts w:ascii="Arial" w:hAnsi="Arial" w:cs="Arial"/>
          <w:sz w:val="24"/>
          <w:szCs w:val="24"/>
        </w:rPr>
        <w:t>F</w:t>
      </w:r>
      <w:r w:rsidR="002307BA" w:rsidRPr="003A5376">
        <w:rPr>
          <w:rFonts w:ascii="Arial" w:hAnsi="Arial" w:cs="Arial"/>
          <w:sz w:val="24"/>
          <w:szCs w:val="24"/>
        </w:rPr>
        <w:t>orêts-Sarine</w:t>
      </w:r>
      <w:r w:rsidR="00462C52" w:rsidRPr="003A5376">
        <w:rPr>
          <w:rFonts w:ascii="Arial" w:hAnsi="Arial" w:cs="Arial"/>
          <w:sz w:val="24"/>
          <w:szCs w:val="24"/>
        </w:rPr>
        <w:t xml:space="preserve"> est valablement engagée par la signature collective à deux du président ou du vice-président</w:t>
      </w:r>
      <w:r w:rsidR="002B123E" w:rsidRPr="003A5376">
        <w:rPr>
          <w:rFonts w:ascii="Arial" w:hAnsi="Arial" w:cs="Arial"/>
          <w:sz w:val="24"/>
          <w:szCs w:val="24"/>
        </w:rPr>
        <w:t xml:space="preserve"> du comité </w:t>
      </w:r>
      <w:r w:rsidR="00462C52" w:rsidRPr="003A5376">
        <w:rPr>
          <w:rFonts w:ascii="Arial" w:hAnsi="Arial" w:cs="Arial"/>
          <w:sz w:val="24"/>
          <w:szCs w:val="24"/>
        </w:rPr>
        <w:t>et du</w:t>
      </w:r>
      <w:r w:rsidR="002B123E" w:rsidRPr="003A5376">
        <w:rPr>
          <w:rFonts w:ascii="Arial" w:hAnsi="Arial" w:cs="Arial"/>
          <w:sz w:val="24"/>
          <w:szCs w:val="24"/>
        </w:rPr>
        <w:t xml:space="preserve"> </w:t>
      </w:r>
      <w:r w:rsidR="00BC2BA3" w:rsidRPr="003A5376">
        <w:rPr>
          <w:rFonts w:ascii="Arial" w:hAnsi="Arial" w:cs="Arial"/>
          <w:sz w:val="24"/>
          <w:szCs w:val="24"/>
        </w:rPr>
        <w:t xml:space="preserve">directeur ou du </w:t>
      </w:r>
      <w:r w:rsidR="00935727" w:rsidRPr="003A5376">
        <w:rPr>
          <w:rFonts w:ascii="Arial" w:hAnsi="Arial" w:cs="Arial"/>
          <w:sz w:val="24"/>
          <w:szCs w:val="24"/>
        </w:rPr>
        <w:t>secrétaire</w:t>
      </w:r>
      <w:r w:rsidR="005464BC" w:rsidRPr="003A5376">
        <w:rPr>
          <w:rFonts w:ascii="Arial" w:hAnsi="Arial" w:cs="Arial"/>
          <w:sz w:val="24"/>
          <w:szCs w:val="24"/>
        </w:rPr>
        <w:t>-comptable</w:t>
      </w:r>
      <w:r w:rsidR="00935727" w:rsidRPr="003A5376">
        <w:rPr>
          <w:rFonts w:ascii="Arial" w:hAnsi="Arial" w:cs="Arial"/>
          <w:sz w:val="24"/>
          <w:szCs w:val="24"/>
        </w:rPr>
        <w:t>.</w:t>
      </w:r>
    </w:p>
    <w:p w14:paraId="3D728F00" w14:textId="77777777" w:rsidR="00AB50AC" w:rsidRPr="003A5376" w:rsidRDefault="00AB50AC" w:rsidP="001132C2">
      <w:pPr>
        <w:tabs>
          <w:tab w:val="left" w:pos="1701"/>
        </w:tabs>
        <w:ind w:left="1843" w:hanging="1843"/>
        <w:jc w:val="both"/>
        <w:rPr>
          <w:rFonts w:ascii="Arial" w:hAnsi="Arial" w:cs="Arial"/>
        </w:rPr>
      </w:pPr>
    </w:p>
    <w:p w14:paraId="6EE4DA8C" w14:textId="77777777" w:rsidR="003A2E3E" w:rsidRPr="003A5376" w:rsidRDefault="003A2E3E" w:rsidP="001132C2">
      <w:pPr>
        <w:tabs>
          <w:tab w:val="left" w:pos="1701"/>
        </w:tabs>
        <w:ind w:left="1843" w:hanging="1843"/>
        <w:jc w:val="both"/>
        <w:rPr>
          <w:rFonts w:ascii="Arial" w:hAnsi="Arial" w:cs="Arial"/>
        </w:rPr>
      </w:pPr>
    </w:p>
    <w:p w14:paraId="5CA12E1C" w14:textId="77777777" w:rsidR="00601110" w:rsidRPr="003A5376" w:rsidRDefault="00601110" w:rsidP="001132C2">
      <w:pPr>
        <w:tabs>
          <w:tab w:val="left" w:pos="1701"/>
        </w:tabs>
        <w:ind w:left="1843" w:hanging="1843"/>
        <w:jc w:val="both"/>
        <w:rPr>
          <w:rFonts w:ascii="Arial" w:hAnsi="Arial" w:cs="Arial"/>
        </w:rPr>
      </w:pPr>
    </w:p>
    <w:p w14:paraId="2E72CEC0" w14:textId="3D463695" w:rsidR="00AB50AC" w:rsidRPr="003A5376" w:rsidRDefault="00AB50AC" w:rsidP="00135AED">
      <w:pPr>
        <w:pStyle w:val="Titre1"/>
        <w:ind w:left="1843" w:hanging="1843"/>
        <w:jc w:val="left"/>
        <w:rPr>
          <w:rFonts w:ascii="Arial" w:hAnsi="Arial" w:cs="Arial"/>
          <w:sz w:val="24"/>
          <w:szCs w:val="24"/>
        </w:rPr>
      </w:pPr>
      <w:r w:rsidRPr="003A5376">
        <w:rPr>
          <w:rFonts w:ascii="Arial" w:hAnsi="Arial" w:cs="Arial"/>
          <w:sz w:val="24"/>
          <w:szCs w:val="24"/>
        </w:rPr>
        <w:t xml:space="preserve">D. L’organe de </w:t>
      </w:r>
      <w:del w:id="284" w:author="Fankhauser Marie-Dominique" w:date="2021-03-09T13:12:00Z">
        <w:r w:rsidRPr="00F73F98">
          <w:rPr>
            <w:rFonts w:ascii="Arial" w:hAnsi="Arial" w:cs="Arial"/>
            <w:sz w:val="24"/>
            <w:szCs w:val="24"/>
          </w:rPr>
          <w:delText>contrôle</w:delText>
        </w:r>
      </w:del>
      <w:ins w:id="285" w:author="Fankhauser Marie-Dominique" w:date="2021-03-09T13:12:00Z">
        <w:r w:rsidR="0017076C">
          <w:rPr>
            <w:rFonts w:ascii="Arial" w:hAnsi="Arial" w:cs="Arial"/>
            <w:sz w:val="24"/>
            <w:szCs w:val="24"/>
          </w:rPr>
          <w:t>révision</w:t>
        </w:r>
      </w:ins>
    </w:p>
    <w:p w14:paraId="057268C8" w14:textId="77777777" w:rsidR="00AB50AC" w:rsidRPr="003A5376" w:rsidRDefault="00AB50AC" w:rsidP="001132C2">
      <w:pPr>
        <w:tabs>
          <w:tab w:val="left" w:pos="1701"/>
        </w:tabs>
        <w:ind w:left="1843" w:hanging="1843"/>
        <w:jc w:val="both"/>
        <w:rPr>
          <w:rFonts w:ascii="Arial" w:hAnsi="Arial" w:cs="Arial"/>
        </w:rPr>
      </w:pPr>
    </w:p>
    <w:p w14:paraId="112A69A5" w14:textId="77777777" w:rsidR="009F3761" w:rsidRPr="003A5376" w:rsidRDefault="009F3761" w:rsidP="001132C2">
      <w:pPr>
        <w:tabs>
          <w:tab w:val="left" w:pos="1701"/>
        </w:tabs>
        <w:ind w:left="1843" w:hanging="1843"/>
        <w:jc w:val="both"/>
        <w:rPr>
          <w:rFonts w:ascii="Arial" w:hAnsi="Arial" w:cs="Arial"/>
        </w:rPr>
      </w:pPr>
    </w:p>
    <w:p w14:paraId="2323A022" w14:textId="49A8B3EA" w:rsidR="00AB50AC" w:rsidRPr="003A5376" w:rsidRDefault="00986647" w:rsidP="001132C2">
      <w:pPr>
        <w:tabs>
          <w:tab w:val="left" w:pos="2127"/>
        </w:tabs>
        <w:ind w:left="1843" w:hanging="1843"/>
        <w:jc w:val="both"/>
        <w:rPr>
          <w:rFonts w:ascii="Arial" w:hAnsi="Arial" w:cs="Arial"/>
          <w:b/>
          <w:bCs/>
        </w:rPr>
      </w:pPr>
      <w:r w:rsidRPr="003A5376">
        <w:rPr>
          <w:rFonts w:ascii="Arial" w:hAnsi="Arial" w:cs="Arial"/>
          <w:b/>
          <w:bCs/>
        </w:rPr>
        <w:t>Désignation</w:t>
      </w:r>
      <w:r w:rsidR="00AB50AC" w:rsidRPr="003A5376">
        <w:rPr>
          <w:rFonts w:ascii="Arial" w:hAnsi="Arial" w:cs="Arial"/>
        </w:rPr>
        <w:tab/>
      </w:r>
      <w:r w:rsidR="00E32046" w:rsidRPr="003A5376">
        <w:rPr>
          <w:rFonts w:ascii="Arial" w:hAnsi="Arial" w:cs="Arial"/>
          <w:b/>
          <w:bCs/>
        </w:rPr>
        <w:t xml:space="preserve">Article </w:t>
      </w:r>
      <w:del w:id="286" w:author="Fankhauser Marie-Dominique" w:date="2021-03-09T13:12:00Z">
        <w:r w:rsidR="00E32046">
          <w:rPr>
            <w:rFonts w:ascii="Arial" w:hAnsi="Arial" w:cs="Arial"/>
            <w:b/>
            <w:bCs/>
          </w:rPr>
          <w:delText>2</w:delText>
        </w:r>
        <w:r w:rsidR="0069424D">
          <w:rPr>
            <w:rFonts w:ascii="Arial" w:hAnsi="Arial" w:cs="Arial"/>
            <w:b/>
            <w:bCs/>
          </w:rPr>
          <w:delText>1</w:delText>
        </w:r>
      </w:del>
      <w:ins w:id="287" w:author="Fankhauser Marie-Dominique" w:date="2021-03-09T13:12:00Z">
        <w:r w:rsidR="00E32046" w:rsidRPr="003A5376">
          <w:rPr>
            <w:rFonts w:ascii="Arial" w:hAnsi="Arial" w:cs="Arial"/>
            <w:b/>
            <w:bCs/>
          </w:rPr>
          <w:t>2</w:t>
        </w:r>
        <w:r w:rsidR="00734B3B">
          <w:rPr>
            <w:rFonts w:ascii="Arial" w:hAnsi="Arial" w:cs="Arial"/>
            <w:b/>
            <w:bCs/>
          </w:rPr>
          <w:t>0</w:t>
        </w:r>
      </w:ins>
    </w:p>
    <w:p w14:paraId="28C2ECE1" w14:textId="77777777" w:rsidR="00AB50AC" w:rsidRPr="003A5376" w:rsidRDefault="00986647" w:rsidP="001132C2">
      <w:pPr>
        <w:tabs>
          <w:tab w:val="left" w:pos="2127"/>
        </w:tabs>
        <w:ind w:left="1843" w:hanging="1843"/>
        <w:jc w:val="both"/>
        <w:rPr>
          <w:rFonts w:ascii="Arial" w:hAnsi="Arial" w:cs="Arial"/>
        </w:rPr>
      </w:pPr>
      <w:r w:rsidRPr="003A5376">
        <w:rPr>
          <w:rFonts w:ascii="Arial" w:hAnsi="Arial" w:cs="Arial"/>
          <w:b/>
          <w:bCs/>
        </w:rPr>
        <w:t>et attributions</w:t>
      </w:r>
    </w:p>
    <w:p w14:paraId="590633E0" w14:textId="09B003B1"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986647" w:rsidRPr="003A5376">
        <w:rPr>
          <w:rFonts w:ascii="Arial" w:hAnsi="Arial" w:cs="Arial"/>
          <w:vertAlign w:val="superscript"/>
        </w:rPr>
        <w:t xml:space="preserve"> </w:t>
      </w:r>
      <w:r w:rsidR="00986647" w:rsidRPr="003A5376">
        <w:rPr>
          <w:rFonts w:ascii="Arial" w:hAnsi="Arial" w:cs="Arial"/>
        </w:rPr>
        <w:t xml:space="preserve">L’assemblée désigne comme organe de </w:t>
      </w:r>
      <w:del w:id="288" w:author="Fankhauser Marie-Dominique" w:date="2021-03-09T13:12:00Z">
        <w:r w:rsidR="00986647">
          <w:rPr>
            <w:rFonts w:ascii="Arial" w:hAnsi="Arial" w:cs="Arial"/>
          </w:rPr>
          <w:delText>contrôle</w:delText>
        </w:r>
      </w:del>
      <w:ins w:id="289" w:author="Fankhauser Marie-Dominique" w:date="2021-03-09T13:12:00Z">
        <w:r w:rsidR="00FB2B40">
          <w:rPr>
            <w:rFonts w:ascii="Arial" w:hAnsi="Arial" w:cs="Arial"/>
          </w:rPr>
          <w:t>révision</w:t>
        </w:r>
      </w:ins>
      <w:r w:rsidR="00986647" w:rsidRPr="003A5376">
        <w:rPr>
          <w:rFonts w:ascii="Arial" w:hAnsi="Arial" w:cs="Arial"/>
        </w:rPr>
        <w:t xml:space="preserve"> un réviseur agréé au sens de la loi fédérale du 16 décembre 2005 sur </w:t>
      </w:r>
      <w:ins w:id="290" w:author="Fankhauser Marie-Dominique" w:date="2021-03-09T13:12:00Z">
        <w:r w:rsidR="00745205">
          <w:rPr>
            <w:rFonts w:ascii="Arial" w:hAnsi="Arial" w:cs="Arial"/>
          </w:rPr>
          <w:t xml:space="preserve">l’agrément et </w:t>
        </w:r>
      </w:ins>
      <w:r w:rsidR="00986647" w:rsidRPr="003A5376">
        <w:rPr>
          <w:rFonts w:ascii="Arial" w:hAnsi="Arial" w:cs="Arial"/>
        </w:rPr>
        <w:t xml:space="preserve">la surveillance </w:t>
      </w:r>
      <w:del w:id="291" w:author="Fankhauser Marie-Dominique" w:date="2021-03-09T13:12:00Z">
        <w:r w:rsidR="00986647">
          <w:rPr>
            <w:rFonts w:ascii="Arial" w:hAnsi="Arial" w:cs="Arial"/>
          </w:rPr>
          <w:delText>et les révisions</w:delText>
        </w:r>
      </w:del>
      <w:ins w:id="292" w:author="Fankhauser Marie-Dominique" w:date="2021-03-09T13:12:00Z">
        <w:r w:rsidR="00745205">
          <w:rPr>
            <w:rFonts w:ascii="Arial" w:hAnsi="Arial" w:cs="Arial"/>
          </w:rPr>
          <w:t>des réviseurs</w:t>
        </w:r>
      </w:ins>
      <w:r w:rsidR="00257BB6" w:rsidRPr="003A5376">
        <w:rPr>
          <w:rFonts w:ascii="Arial" w:hAnsi="Arial" w:cs="Arial"/>
        </w:rPr>
        <w:t xml:space="preserve">. </w:t>
      </w:r>
      <w:r w:rsidR="00986647" w:rsidRPr="003A5376">
        <w:rPr>
          <w:rFonts w:ascii="Arial" w:hAnsi="Arial" w:cs="Arial"/>
        </w:rPr>
        <w:t xml:space="preserve">L’organe de contrôle est désigné pour une période de cinq ans ; il est rééligible. </w:t>
      </w:r>
    </w:p>
    <w:p w14:paraId="5E0104CB" w14:textId="77777777" w:rsidR="00257BB6" w:rsidRPr="003A5376" w:rsidRDefault="00257BB6" w:rsidP="001132C2">
      <w:pPr>
        <w:tabs>
          <w:tab w:val="left" w:pos="2127"/>
        </w:tabs>
        <w:ind w:left="1843" w:hanging="1843"/>
        <w:jc w:val="both"/>
        <w:rPr>
          <w:rFonts w:ascii="Arial" w:hAnsi="Arial" w:cs="Arial"/>
        </w:rPr>
      </w:pPr>
    </w:p>
    <w:p w14:paraId="6821D994" w14:textId="77777777"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r>
      <w:r w:rsidR="00257BB6" w:rsidRPr="003A5376">
        <w:rPr>
          <w:rFonts w:ascii="Arial" w:hAnsi="Arial" w:cs="Arial"/>
          <w:vertAlign w:val="superscript"/>
        </w:rPr>
        <w:t>2</w:t>
      </w:r>
      <w:r w:rsidR="00986647" w:rsidRPr="003A5376">
        <w:rPr>
          <w:rFonts w:ascii="Arial" w:hAnsi="Arial" w:cs="Arial"/>
          <w:vertAlign w:val="superscript"/>
        </w:rPr>
        <w:t xml:space="preserve"> </w:t>
      </w:r>
      <w:r w:rsidR="00257BB6" w:rsidRPr="003A5376">
        <w:rPr>
          <w:rFonts w:ascii="Arial" w:hAnsi="Arial" w:cs="Arial"/>
        </w:rPr>
        <w:t xml:space="preserve">L’organe de contrôle </w:t>
      </w:r>
      <w:r w:rsidR="00986647" w:rsidRPr="003A5376">
        <w:rPr>
          <w:rFonts w:ascii="Arial" w:hAnsi="Arial" w:cs="Arial"/>
        </w:rPr>
        <w:t xml:space="preserve">vérifie </w:t>
      </w:r>
      <w:r w:rsidR="00257BB6" w:rsidRPr="003A5376">
        <w:rPr>
          <w:rFonts w:ascii="Arial" w:hAnsi="Arial" w:cs="Arial"/>
        </w:rPr>
        <w:t xml:space="preserve">les comptes et établit un rapport de </w:t>
      </w:r>
      <w:r w:rsidR="00986647" w:rsidRPr="003A5376">
        <w:rPr>
          <w:rFonts w:ascii="Arial" w:hAnsi="Arial" w:cs="Arial"/>
        </w:rPr>
        <w:t>révision à l’intention de</w:t>
      </w:r>
      <w:r w:rsidR="00257BB6" w:rsidRPr="003A5376">
        <w:rPr>
          <w:rFonts w:ascii="Arial" w:hAnsi="Arial" w:cs="Arial"/>
        </w:rPr>
        <w:t xml:space="preserve"> l’assemblée</w:t>
      </w:r>
      <w:r w:rsidR="00935727" w:rsidRPr="003A5376">
        <w:rPr>
          <w:rFonts w:ascii="Arial" w:hAnsi="Arial" w:cs="Arial"/>
        </w:rPr>
        <w:t>.</w:t>
      </w:r>
    </w:p>
    <w:p w14:paraId="75A4E9F0" w14:textId="77777777" w:rsidR="0012191C" w:rsidRPr="003A5376" w:rsidRDefault="0012191C" w:rsidP="001132C2">
      <w:pPr>
        <w:tabs>
          <w:tab w:val="left" w:pos="1701"/>
        </w:tabs>
        <w:ind w:left="1843" w:hanging="1843"/>
        <w:jc w:val="both"/>
        <w:rPr>
          <w:rFonts w:ascii="Arial" w:hAnsi="Arial" w:cs="Arial"/>
        </w:rPr>
      </w:pPr>
    </w:p>
    <w:p w14:paraId="52AFA0F6" w14:textId="43E31981" w:rsidR="005E2710" w:rsidRDefault="005E2710" w:rsidP="001132C2">
      <w:pPr>
        <w:tabs>
          <w:tab w:val="left" w:pos="1701"/>
        </w:tabs>
        <w:ind w:left="1843" w:hanging="1843"/>
        <w:jc w:val="both"/>
        <w:rPr>
          <w:rFonts w:ascii="Arial" w:hAnsi="Arial" w:cs="Arial"/>
        </w:rPr>
      </w:pPr>
    </w:p>
    <w:p w14:paraId="7A5654B5" w14:textId="77777777" w:rsidR="00135AED" w:rsidRPr="003A5376" w:rsidRDefault="00135AED" w:rsidP="001132C2">
      <w:pPr>
        <w:tabs>
          <w:tab w:val="left" w:pos="1701"/>
        </w:tabs>
        <w:ind w:left="1843" w:hanging="1843"/>
        <w:jc w:val="both"/>
        <w:rPr>
          <w:ins w:id="293" w:author="Fankhauser Marie-Dominique" w:date="2021-03-09T13:12:00Z"/>
          <w:rFonts w:ascii="Arial" w:hAnsi="Arial" w:cs="Arial"/>
        </w:rPr>
      </w:pPr>
    </w:p>
    <w:p w14:paraId="36BED21D" w14:textId="77777777" w:rsidR="00AB50AC" w:rsidRPr="003A5376" w:rsidRDefault="00BC2BA3" w:rsidP="00135AED">
      <w:pPr>
        <w:pStyle w:val="Titre1"/>
        <w:ind w:left="1843" w:hanging="1843"/>
        <w:jc w:val="left"/>
        <w:rPr>
          <w:rFonts w:ascii="Arial" w:hAnsi="Arial" w:cs="Arial"/>
          <w:sz w:val="24"/>
          <w:szCs w:val="24"/>
        </w:rPr>
      </w:pPr>
      <w:r w:rsidRPr="003A5376">
        <w:rPr>
          <w:rFonts w:ascii="Arial" w:hAnsi="Arial" w:cs="Arial"/>
          <w:sz w:val="24"/>
          <w:szCs w:val="24"/>
        </w:rPr>
        <w:t xml:space="preserve">E. Décisions de </w:t>
      </w:r>
      <w:r w:rsidR="00B841D6" w:rsidRPr="003A5376">
        <w:rPr>
          <w:rFonts w:ascii="Arial" w:hAnsi="Arial" w:cs="Arial"/>
          <w:sz w:val="24"/>
          <w:szCs w:val="24"/>
        </w:rPr>
        <w:t>Forêts-Sarine</w:t>
      </w:r>
    </w:p>
    <w:p w14:paraId="518F66B8" w14:textId="77777777" w:rsidR="00AB50AC" w:rsidRPr="003A5376" w:rsidRDefault="00AB50AC" w:rsidP="001132C2">
      <w:pPr>
        <w:tabs>
          <w:tab w:val="left" w:pos="1701"/>
        </w:tabs>
        <w:ind w:left="1843" w:hanging="1843"/>
        <w:jc w:val="both"/>
        <w:rPr>
          <w:rFonts w:ascii="Arial" w:hAnsi="Arial" w:cs="Arial"/>
        </w:rPr>
      </w:pPr>
    </w:p>
    <w:p w14:paraId="056485ED" w14:textId="77777777" w:rsidR="009F3761" w:rsidRPr="003A5376" w:rsidRDefault="009F3761" w:rsidP="001132C2">
      <w:pPr>
        <w:tabs>
          <w:tab w:val="left" w:pos="1701"/>
        </w:tabs>
        <w:ind w:left="1843" w:hanging="1843"/>
        <w:jc w:val="both"/>
        <w:rPr>
          <w:rFonts w:ascii="Arial" w:hAnsi="Arial" w:cs="Arial"/>
        </w:rPr>
      </w:pPr>
    </w:p>
    <w:p w14:paraId="7C7289D8" w14:textId="408A665B" w:rsidR="00AB50AC" w:rsidRPr="002213E0" w:rsidRDefault="00AB50AC" w:rsidP="002213E0">
      <w:pPr>
        <w:spacing w:after="120"/>
        <w:ind w:left="1843" w:hanging="1843"/>
        <w:jc w:val="both"/>
        <w:rPr>
          <w:rFonts w:ascii="Arial" w:hAnsi="Arial" w:cs="Arial"/>
          <w:b/>
        </w:rPr>
      </w:pPr>
      <w:r w:rsidRPr="002213E0">
        <w:rPr>
          <w:rFonts w:ascii="Arial" w:hAnsi="Arial" w:cs="Arial"/>
          <w:b/>
        </w:rPr>
        <w:tab/>
        <w:t xml:space="preserve">Article </w:t>
      </w:r>
      <w:del w:id="294" w:author="Fankhauser Marie-Dominique" w:date="2021-03-09T13:12:00Z">
        <w:r w:rsidR="00E32046">
          <w:rPr>
            <w:rFonts w:ascii="Arial" w:hAnsi="Arial" w:cs="Arial"/>
            <w:b/>
            <w:bCs/>
          </w:rPr>
          <w:delText>2</w:delText>
        </w:r>
        <w:r w:rsidR="0069424D">
          <w:rPr>
            <w:rFonts w:ascii="Arial" w:hAnsi="Arial" w:cs="Arial"/>
            <w:b/>
            <w:bCs/>
          </w:rPr>
          <w:delText>2</w:delText>
        </w:r>
      </w:del>
      <w:ins w:id="295" w:author="Fankhauser Marie-Dominique" w:date="2021-03-09T13:12:00Z">
        <w:r w:rsidR="00E32046" w:rsidRPr="002213E0">
          <w:rPr>
            <w:rFonts w:ascii="Arial" w:hAnsi="Arial" w:cs="Arial"/>
            <w:b/>
          </w:rPr>
          <w:t>2</w:t>
        </w:r>
        <w:r w:rsidR="00734B3B">
          <w:rPr>
            <w:rFonts w:ascii="Arial" w:hAnsi="Arial" w:cs="Arial"/>
            <w:b/>
          </w:rPr>
          <w:t>1</w:t>
        </w:r>
      </w:ins>
    </w:p>
    <w:p w14:paraId="18858EB9" w14:textId="77777777" w:rsidR="00AB50AC" w:rsidRPr="00F73F98" w:rsidRDefault="00AB50AC" w:rsidP="00935727">
      <w:pPr>
        <w:ind w:left="1843" w:hanging="1843"/>
        <w:jc w:val="both"/>
        <w:rPr>
          <w:del w:id="296" w:author="Fankhauser Marie-Dominique" w:date="2021-03-09T13:12:00Z"/>
          <w:rFonts w:ascii="Arial" w:hAnsi="Arial" w:cs="Arial"/>
          <w:b/>
          <w:bCs/>
        </w:rPr>
      </w:pPr>
    </w:p>
    <w:p w14:paraId="31F05782" w14:textId="77777777" w:rsidR="00AB50AC" w:rsidRPr="003A5376" w:rsidRDefault="00AB50AC" w:rsidP="00935727">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t xml:space="preserve">Les décisions de </w:t>
      </w:r>
      <w:r w:rsidR="00B841D6" w:rsidRPr="003A5376">
        <w:rPr>
          <w:rFonts w:ascii="Arial" w:hAnsi="Arial" w:cs="Arial"/>
          <w:sz w:val="24"/>
          <w:szCs w:val="24"/>
        </w:rPr>
        <w:t>Forêts-Sarine</w:t>
      </w:r>
      <w:r w:rsidR="00A47614" w:rsidRPr="003A5376">
        <w:rPr>
          <w:rFonts w:ascii="Arial" w:hAnsi="Arial" w:cs="Arial"/>
          <w:sz w:val="24"/>
          <w:szCs w:val="24"/>
        </w:rPr>
        <w:t xml:space="preserve"> </w:t>
      </w:r>
      <w:r w:rsidRPr="003A5376">
        <w:rPr>
          <w:rFonts w:ascii="Arial" w:hAnsi="Arial" w:cs="Arial"/>
          <w:sz w:val="24"/>
          <w:szCs w:val="24"/>
        </w:rPr>
        <w:t>prises par ses organes dans le cadre de leurs attributions légales ou statutaires obligent ses membres.</w:t>
      </w:r>
    </w:p>
    <w:p w14:paraId="6C59F1C9" w14:textId="77777777" w:rsidR="00AB50AC" w:rsidRPr="003A5376" w:rsidRDefault="00AB50AC" w:rsidP="001132C2">
      <w:pPr>
        <w:pStyle w:val="Retraitcorpsdetexte3"/>
        <w:ind w:left="1843" w:hanging="1843"/>
        <w:rPr>
          <w:rFonts w:ascii="Arial" w:hAnsi="Arial" w:cs="Arial"/>
          <w:sz w:val="24"/>
          <w:szCs w:val="24"/>
        </w:rPr>
      </w:pPr>
    </w:p>
    <w:p w14:paraId="519DAADF" w14:textId="77777777" w:rsidR="00FC5778" w:rsidRPr="003A5376" w:rsidRDefault="00FC5778" w:rsidP="001132C2">
      <w:pPr>
        <w:pStyle w:val="Retraitcorpsdetexte3"/>
        <w:ind w:left="1843" w:hanging="1843"/>
        <w:rPr>
          <w:rFonts w:ascii="Arial" w:hAnsi="Arial" w:cs="Arial"/>
          <w:sz w:val="24"/>
          <w:szCs w:val="24"/>
        </w:rPr>
      </w:pPr>
    </w:p>
    <w:p w14:paraId="28B11AC9" w14:textId="77777777" w:rsidR="005464BC" w:rsidRPr="003A5376" w:rsidRDefault="005464BC" w:rsidP="001132C2">
      <w:pPr>
        <w:pStyle w:val="Retraitcorpsdetexte3"/>
        <w:ind w:left="1843" w:hanging="1843"/>
        <w:rPr>
          <w:rFonts w:ascii="Arial" w:hAnsi="Arial" w:cs="Arial"/>
          <w:sz w:val="24"/>
          <w:szCs w:val="24"/>
        </w:rPr>
      </w:pPr>
    </w:p>
    <w:p w14:paraId="2D5D4878" w14:textId="77777777" w:rsidR="00A53113" w:rsidRPr="003A5376" w:rsidRDefault="00EE653D" w:rsidP="00135AED">
      <w:pPr>
        <w:pStyle w:val="Retraitcorpsdetexte3"/>
        <w:tabs>
          <w:tab w:val="clear" w:pos="1701"/>
        </w:tabs>
        <w:ind w:left="1843" w:hanging="1843"/>
        <w:jc w:val="left"/>
        <w:rPr>
          <w:rFonts w:ascii="Arial" w:hAnsi="Arial" w:cs="Arial"/>
          <w:b/>
          <w:sz w:val="24"/>
          <w:szCs w:val="24"/>
        </w:rPr>
      </w:pPr>
      <w:r w:rsidRPr="003A5376">
        <w:rPr>
          <w:rFonts w:ascii="Arial" w:hAnsi="Arial" w:cs="Arial"/>
          <w:b/>
          <w:sz w:val="24"/>
          <w:szCs w:val="24"/>
        </w:rPr>
        <w:t>F. Ressources</w:t>
      </w:r>
    </w:p>
    <w:p w14:paraId="6EB1E6F4" w14:textId="77777777" w:rsidR="009F3761" w:rsidRPr="003A5376" w:rsidRDefault="009F3761" w:rsidP="0078613E">
      <w:pPr>
        <w:pStyle w:val="Retraitcorpsdetexte3"/>
        <w:tabs>
          <w:tab w:val="clear" w:pos="1701"/>
        </w:tabs>
        <w:ind w:left="1843" w:hanging="1843"/>
        <w:rPr>
          <w:rFonts w:ascii="Arial" w:hAnsi="Arial" w:cs="Arial"/>
          <w:sz w:val="24"/>
          <w:szCs w:val="24"/>
        </w:rPr>
      </w:pPr>
    </w:p>
    <w:p w14:paraId="39F603CB" w14:textId="77777777" w:rsidR="009F3761" w:rsidRPr="003A5376" w:rsidRDefault="009F3761" w:rsidP="0078613E">
      <w:pPr>
        <w:pStyle w:val="Retraitcorpsdetexte3"/>
        <w:tabs>
          <w:tab w:val="clear" w:pos="1701"/>
        </w:tabs>
        <w:ind w:left="1843" w:hanging="1843"/>
        <w:rPr>
          <w:rFonts w:ascii="Arial" w:hAnsi="Arial" w:cs="Arial"/>
          <w:sz w:val="24"/>
          <w:szCs w:val="24"/>
        </w:rPr>
      </w:pPr>
    </w:p>
    <w:p w14:paraId="2DFC64FA" w14:textId="56C104A1" w:rsidR="00347716" w:rsidRPr="003A5376" w:rsidRDefault="00EE653D" w:rsidP="002213E0">
      <w:pPr>
        <w:spacing w:after="120"/>
        <w:ind w:left="1843" w:hanging="1843"/>
        <w:jc w:val="both"/>
        <w:rPr>
          <w:rFonts w:ascii="Arial" w:hAnsi="Arial" w:cs="Arial"/>
          <w:b/>
        </w:rPr>
      </w:pPr>
      <w:r w:rsidRPr="002213E0">
        <w:rPr>
          <w:rFonts w:ascii="Arial" w:hAnsi="Arial" w:cs="Arial"/>
          <w:b/>
        </w:rPr>
        <w:tab/>
      </w:r>
      <w:r w:rsidR="00734B3B">
        <w:rPr>
          <w:rFonts w:ascii="Arial" w:hAnsi="Arial" w:cs="Arial"/>
          <w:b/>
        </w:rPr>
        <w:t xml:space="preserve">Article </w:t>
      </w:r>
      <w:del w:id="297" w:author="Fankhauser Marie-Dominique" w:date="2021-03-09T13:12:00Z">
        <w:r>
          <w:rPr>
            <w:rFonts w:ascii="Arial" w:hAnsi="Arial" w:cs="Arial"/>
            <w:b/>
          </w:rPr>
          <w:delText>23</w:delText>
        </w:r>
      </w:del>
      <w:ins w:id="298" w:author="Fankhauser Marie-Dominique" w:date="2021-03-09T13:12:00Z">
        <w:r w:rsidR="00734B3B">
          <w:rPr>
            <w:rFonts w:ascii="Arial" w:hAnsi="Arial" w:cs="Arial"/>
            <w:b/>
          </w:rPr>
          <w:t>22</w:t>
        </w:r>
      </w:ins>
    </w:p>
    <w:p w14:paraId="45DB81E2" w14:textId="77777777" w:rsidR="00EE653D" w:rsidRDefault="00EE653D" w:rsidP="0078613E">
      <w:pPr>
        <w:pStyle w:val="Retraitcorpsdetexte3"/>
        <w:tabs>
          <w:tab w:val="clear" w:pos="1701"/>
        </w:tabs>
        <w:ind w:left="1843" w:hanging="1843"/>
        <w:rPr>
          <w:del w:id="299" w:author="Fankhauser Marie-Dominique" w:date="2021-03-09T13:12:00Z"/>
          <w:rFonts w:ascii="Arial" w:hAnsi="Arial" w:cs="Arial"/>
          <w:b/>
          <w:sz w:val="24"/>
          <w:szCs w:val="24"/>
        </w:rPr>
      </w:pPr>
    </w:p>
    <w:p w14:paraId="020C5068" w14:textId="77777777" w:rsidR="00A53113" w:rsidRPr="003A5376" w:rsidRDefault="00EE653D" w:rsidP="005B5167">
      <w:pPr>
        <w:pStyle w:val="Retraitcorpsdetexte3"/>
        <w:tabs>
          <w:tab w:val="clear" w:pos="1701"/>
          <w:tab w:val="left" w:pos="1843"/>
        </w:tabs>
        <w:spacing w:after="120"/>
        <w:ind w:left="2268" w:hanging="2268"/>
        <w:rPr>
          <w:rFonts w:ascii="Arial" w:hAnsi="Arial" w:cs="Arial"/>
          <w:sz w:val="24"/>
          <w:szCs w:val="24"/>
        </w:rPr>
      </w:pPr>
      <w:r w:rsidRPr="003A5376">
        <w:rPr>
          <w:rFonts w:ascii="Arial" w:hAnsi="Arial" w:cs="Arial"/>
          <w:sz w:val="24"/>
          <w:szCs w:val="24"/>
        </w:rPr>
        <w:tab/>
        <w:t xml:space="preserve">Les ressources financières de </w:t>
      </w:r>
      <w:r w:rsidR="00B841D6" w:rsidRPr="003A5376">
        <w:rPr>
          <w:rFonts w:ascii="Arial" w:hAnsi="Arial" w:cs="Arial"/>
          <w:sz w:val="24"/>
          <w:szCs w:val="24"/>
        </w:rPr>
        <w:t>Forêts-Sarine</w:t>
      </w:r>
      <w:r w:rsidRPr="003A5376">
        <w:rPr>
          <w:rFonts w:ascii="Arial" w:hAnsi="Arial" w:cs="Arial"/>
          <w:sz w:val="24"/>
          <w:szCs w:val="24"/>
        </w:rPr>
        <w:t xml:space="preserve"> sont les suivantes :</w:t>
      </w:r>
    </w:p>
    <w:p w14:paraId="11129C70" w14:textId="77777777" w:rsidR="00A53113" w:rsidRDefault="00A53113" w:rsidP="00470A7D">
      <w:pPr>
        <w:pStyle w:val="Retraitcorpsdetexte3"/>
        <w:tabs>
          <w:tab w:val="clear" w:pos="1701"/>
          <w:tab w:val="left" w:pos="1843"/>
        </w:tabs>
        <w:ind w:left="2268" w:hanging="2268"/>
        <w:rPr>
          <w:del w:id="300" w:author="Fankhauser Marie-Dominique" w:date="2021-03-09T13:12:00Z"/>
          <w:rFonts w:ascii="Arial" w:hAnsi="Arial" w:cs="Arial"/>
          <w:sz w:val="24"/>
          <w:szCs w:val="24"/>
        </w:rPr>
      </w:pPr>
    </w:p>
    <w:p w14:paraId="1208264B" w14:textId="77777777" w:rsidR="00A53113" w:rsidRPr="00470A7D" w:rsidRDefault="00EE653D" w:rsidP="00470A7D">
      <w:pPr>
        <w:pStyle w:val="Retraitcorpsdetexte3"/>
        <w:numPr>
          <w:ilvl w:val="0"/>
          <w:numId w:val="24"/>
        </w:numPr>
        <w:tabs>
          <w:tab w:val="clear" w:pos="1701"/>
          <w:tab w:val="left" w:pos="2268"/>
        </w:tabs>
        <w:ind w:left="2268" w:hanging="425"/>
        <w:rPr>
          <w:del w:id="301" w:author="Fankhauser Marie-Dominique" w:date="2021-03-09T13:12:00Z"/>
          <w:rFonts w:ascii="Arial" w:hAnsi="Arial" w:cs="Arial"/>
          <w:sz w:val="24"/>
          <w:szCs w:val="24"/>
        </w:rPr>
      </w:pPr>
      <w:del w:id="302" w:author="Fankhauser Marie-Dominique" w:date="2021-03-09T13:12:00Z">
        <w:r w:rsidRPr="00470A7D">
          <w:rPr>
            <w:rFonts w:ascii="Arial" w:hAnsi="Arial" w:cs="Arial"/>
            <w:sz w:val="24"/>
            <w:szCs w:val="24"/>
          </w:rPr>
          <w:delText>les cotisations annuelles des membres, dont le montant est fixé chaque année par l’Assemblée générale ;</w:delText>
        </w:r>
      </w:del>
    </w:p>
    <w:p w14:paraId="5DB1C829" w14:textId="77777777" w:rsidR="00A53113" w:rsidRPr="00470A7D" w:rsidRDefault="00A53113" w:rsidP="00470A7D">
      <w:pPr>
        <w:pStyle w:val="Retraitcorpsdetexte3"/>
        <w:tabs>
          <w:tab w:val="clear" w:pos="1701"/>
          <w:tab w:val="left" w:pos="1843"/>
        </w:tabs>
        <w:ind w:left="2268" w:hanging="2268"/>
        <w:rPr>
          <w:del w:id="303" w:author="Fankhauser Marie-Dominique" w:date="2021-03-09T13:12:00Z"/>
          <w:rFonts w:ascii="Arial" w:hAnsi="Arial" w:cs="Arial"/>
          <w:sz w:val="24"/>
          <w:szCs w:val="24"/>
        </w:rPr>
      </w:pPr>
    </w:p>
    <w:p w14:paraId="33267C7E" w14:textId="0858C096" w:rsidR="00A53113" w:rsidRPr="003A5376" w:rsidRDefault="00EE653D" w:rsidP="005B5167">
      <w:pPr>
        <w:pStyle w:val="Retraitcorpsdetexte3"/>
        <w:numPr>
          <w:ilvl w:val="0"/>
          <w:numId w:val="24"/>
        </w:numPr>
        <w:tabs>
          <w:tab w:val="clear" w:pos="1701"/>
          <w:tab w:val="left" w:pos="1843"/>
        </w:tabs>
        <w:spacing w:after="120"/>
        <w:ind w:left="2268" w:hanging="425"/>
        <w:rPr>
          <w:rFonts w:ascii="Arial" w:hAnsi="Arial" w:cs="Arial"/>
          <w:sz w:val="24"/>
          <w:szCs w:val="24"/>
        </w:rPr>
      </w:pPr>
      <w:r w:rsidRPr="003A5376">
        <w:rPr>
          <w:rFonts w:ascii="Arial" w:hAnsi="Arial" w:cs="Arial"/>
          <w:sz w:val="24"/>
          <w:szCs w:val="24"/>
        </w:rPr>
        <w:t xml:space="preserve">les contributions des propriétaires de forêts publiques selon la clé de répartition prévue à l’article </w:t>
      </w:r>
      <w:del w:id="304" w:author="Fankhauser Marie-Dominique" w:date="2021-03-09T13:12:00Z">
        <w:r w:rsidRPr="00470A7D">
          <w:rPr>
            <w:rFonts w:ascii="Arial" w:hAnsi="Arial" w:cs="Arial"/>
            <w:sz w:val="24"/>
            <w:szCs w:val="24"/>
          </w:rPr>
          <w:delText>25</w:delText>
        </w:r>
      </w:del>
      <w:ins w:id="305" w:author="Fankhauser Marie-Dominique" w:date="2021-03-09T13:12:00Z">
        <w:r w:rsidRPr="003A5376">
          <w:rPr>
            <w:rFonts w:ascii="Arial" w:hAnsi="Arial" w:cs="Arial"/>
            <w:sz w:val="24"/>
            <w:szCs w:val="24"/>
          </w:rPr>
          <w:t>2</w:t>
        </w:r>
        <w:r w:rsidR="00190F95">
          <w:rPr>
            <w:rFonts w:ascii="Arial" w:hAnsi="Arial" w:cs="Arial"/>
            <w:sz w:val="24"/>
            <w:szCs w:val="24"/>
          </w:rPr>
          <w:t>3</w:t>
        </w:r>
      </w:ins>
      <w:r w:rsidR="00027ADC" w:rsidRPr="003A5376">
        <w:rPr>
          <w:rFonts w:ascii="Arial" w:hAnsi="Arial" w:cs="Arial"/>
          <w:sz w:val="24"/>
          <w:szCs w:val="24"/>
        </w:rPr>
        <w:t> ;</w:t>
      </w:r>
    </w:p>
    <w:p w14:paraId="4FE0FF5A" w14:textId="77777777" w:rsidR="00A53113" w:rsidRPr="00470A7D" w:rsidRDefault="00A53113" w:rsidP="00470A7D">
      <w:pPr>
        <w:pStyle w:val="Retraitcorpsdetexte3"/>
        <w:tabs>
          <w:tab w:val="clear" w:pos="1701"/>
          <w:tab w:val="left" w:pos="1843"/>
        </w:tabs>
        <w:ind w:left="2268" w:hanging="2268"/>
        <w:rPr>
          <w:del w:id="306" w:author="Fankhauser Marie-Dominique" w:date="2021-03-09T13:12:00Z"/>
          <w:rFonts w:ascii="Arial" w:hAnsi="Arial" w:cs="Arial"/>
          <w:sz w:val="24"/>
          <w:szCs w:val="24"/>
        </w:rPr>
      </w:pPr>
    </w:p>
    <w:p w14:paraId="7130D353" w14:textId="0E1ECA2B" w:rsidR="00347716" w:rsidRPr="002213E0" w:rsidRDefault="00EE653D" w:rsidP="002213E0">
      <w:pPr>
        <w:pStyle w:val="Retraitcorpsdetexte3"/>
        <w:numPr>
          <w:ilvl w:val="0"/>
          <w:numId w:val="24"/>
        </w:numPr>
        <w:tabs>
          <w:tab w:val="clear" w:pos="1701"/>
          <w:tab w:val="left" w:pos="1843"/>
        </w:tabs>
        <w:ind w:left="2268" w:hanging="425"/>
        <w:rPr>
          <w:rFonts w:ascii="Arial" w:hAnsi="Arial" w:cs="Arial"/>
          <w:sz w:val="24"/>
          <w:szCs w:val="24"/>
        </w:rPr>
      </w:pPr>
      <w:r w:rsidRPr="003A5376">
        <w:rPr>
          <w:rFonts w:ascii="Arial" w:hAnsi="Arial" w:cs="Arial"/>
          <w:sz w:val="24"/>
          <w:szCs w:val="24"/>
        </w:rPr>
        <w:t>les dons et les legs.</w:t>
      </w:r>
    </w:p>
    <w:p w14:paraId="20D11C93" w14:textId="77777777" w:rsidR="00F72AC5" w:rsidRPr="003A5376" w:rsidRDefault="00F72AC5" w:rsidP="0078613E">
      <w:pPr>
        <w:pStyle w:val="Retraitcorpsdetexte3"/>
        <w:ind w:left="1843" w:hanging="1843"/>
        <w:rPr>
          <w:rFonts w:ascii="Arial" w:hAnsi="Arial" w:cs="Arial"/>
          <w:sz w:val="24"/>
          <w:szCs w:val="24"/>
        </w:rPr>
      </w:pPr>
    </w:p>
    <w:p w14:paraId="1141FDBC" w14:textId="6C21BFCD" w:rsidR="009F3761" w:rsidRDefault="009F3761" w:rsidP="0078613E">
      <w:pPr>
        <w:pStyle w:val="Retraitcorpsdetexte3"/>
        <w:ind w:left="1843" w:hanging="1843"/>
        <w:rPr>
          <w:rFonts w:ascii="Arial" w:hAnsi="Arial" w:cs="Arial"/>
          <w:sz w:val="24"/>
          <w:szCs w:val="24"/>
        </w:rPr>
      </w:pPr>
    </w:p>
    <w:p w14:paraId="65C7FA41" w14:textId="77777777" w:rsidR="00ED2091" w:rsidRPr="003A5376" w:rsidRDefault="00ED2091" w:rsidP="0078613E">
      <w:pPr>
        <w:pStyle w:val="Retraitcorpsdetexte3"/>
        <w:ind w:left="1843" w:hanging="1843"/>
        <w:rPr>
          <w:rFonts w:ascii="Arial" w:hAnsi="Arial" w:cs="Arial"/>
          <w:sz w:val="24"/>
          <w:szCs w:val="24"/>
        </w:rPr>
      </w:pPr>
    </w:p>
    <w:p w14:paraId="2BAFCFF8" w14:textId="77777777" w:rsidR="009F3761" w:rsidRPr="003A5376" w:rsidRDefault="009F3761" w:rsidP="0078613E">
      <w:pPr>
        <w:pStyle w:val="Retraitcorpsdetexte3"/>
        <w:ind w:left="1843" w:hanging="1843"/>
        <w:rPr>
          <w:rFonts w:ascii="Arial" w:hAnsi="Arial" w:cs="Arial"/>
          <w:sz w:val="24"/>
          <w:szCs w:val="24"/>
        </w:rPr>
      </w:pPr>
    </w:p>
    <w:p w14:paraId="05B0F6C4" w14:textId="77777777" w:rsidR="00F06414" w:rsidRDefault="00F06414" w:rsidP="0078613E">
      <w:pPr>
        <w:pStyle w:val="Retraitcorpsdetexte3"/>
        <w:tabs>
          <w:tab w:val="clear" w:pos="1701"/>
        </w:tabs>
        <w:ind w:left="1843" w:hanging="1843"/>
        <w:rPr>
          <w:del w:id="307" w:author="Fankhauser Marie-Dominique" w:date="2021-03-09T13:12:00Z"/>
          <w:rFonts w:ascii="Arial" w:hAnsi="Arial" w:cs="Arial"/>
          <w:sz w:val="24"/>
          <w:szCs w:val="24"/>
        </w:rPr>
      </w:pPr>
    </w:p>
    <w:p w14:paraId="70F77339" w14:textId="77777777" w:rsidR="00F06414" w:rsidRDefault="00F06414" w:rsidP="0078613E">
      <w:pPr>
        <w:pStyle w:val="Retraitcorpsdetexte3"/>
        <w:tabs>
          <w:tab w:val="clear" w:pos="1701"/>
        </w:tabs>
        <w:ind w:left="1843" w:hanging="1843"/>
        <w:rPr>
          <w:del w:id="308" w:author="Fankhauser Marie-Dominique" w:date="2021-03-09T13:12:00Z"/>
          <w:rFonts w:ascii="Arial" w:hAnsi="Arial" w:cs="Arial"/>
          <w:sz w:val="24"/>
          <w:szCs w:val="24"/>
        </w:rPr>
      </w:pPr>
    </w:p>
    <w:p w14:paraId="600C507C" w14:textId="77777777" w:rsidR="00F06414" w:rsidRDefault="00F06414" w:rsidP="0078613E">
      <w:pPr>
        <w:pStyle w:val="Retraitcorpsdetexte3"/>
        <w:tabs>
          <w:tab w:val="clear" w:pos="1701"/>
        </w:tabs>
        <w:ind w:left="1843" w:hanging="1843"/>
        <w:rPr>
          <w:del w:id="309" w:author="Fankhauser Marie-Dominique" w:date="2021-03-09T13:12:00Z"/>
          <w:rFonts w:ascii="Arial" w:hAnsi="Arial" w:cs="Arial"/>
          <w:sz w:val="24"/>
          <w:szCs w:val="24"/>
        </w:rPr>
      </w:pPr>
    </w:p>
    <w:p w14:paraId="53788BC6" w14:textId="77777777" w:rsidR="00F06414" w:rsidRDefault="00F06414" w:rsidP="0078613E">
      <w:pPr>
        <w:pStyle w:val="Retraitcorpsdetexte3"/>
        <w:tabs>
          <w:tab w:val="clear" w:pos="1701"/>
        </w:tabs>
        <w:ind w:left="1843" w:hanging="1843"/>
        <w:rPr>
          <w:del w:id="310" w:author="Fankhauser Marie-Dominique" w:date="2021-03-09T13:12:00Z"/>
          <w:rFonts w:ascii="Arial" w:hAnsi="Arial" w:cs="Arial"/>
          <w:sz w:val="24"/>
          <w:szCs w:val="24"/>
        </w:rPr>
      </w:pPr>
    </w:p>
    <w:p w14:paraId="529705E4" w14:textId="77777777" w:rsidR="00F06414" w:rsidRDefault="00F06414" w:rsidP="0078613E">
      <w:pPr>
        <w:pStyle w:val="Retraitcorpsdetexte3"/>
        <w:tabs>
          <w:tab w:val="clear" w:pos="1701"/>
        </w:tabs>
        <w:ind w:left="1843" w:hanging="1843"/>
        <w:rPr>
          <w:del w:id="311" w:author="Fankhauser Marie-Dominique" w:date="2021-03-09T13:12:00Z"/>
          <w:rFonts w:ascii="Arial" w:hAnsi="Arial" w:cs="Arial"/>
          <w:sz w:val="24"/>
          <w:szCs w:val="24"/>
        </w:rPr>
      </w:pPr>
    </w:p>
    <w:p w14:paraId="06C9E94D" w14:textId="77777777" w:rsidR="00F06414" w:rsidRDefault="00F06414" w:rsidP="0078613E">
      <w:pPr>
        <w:pStyle w:val="Retraitcorpsdetexte3"/>
        <w:tabs>
          <w:tab w:val="clear" w:pos="1701"/>
        </w:tabs>
        <w:ind w:left="1843" w:hanging="1843"/>
        <w:rPr>
          <w:del w:id="312" w:author="Fankhauser Marie-Dominique" w:date="2021-03-09T13:12:00Z"/>
          <w:rFonts w:ascii="Arial" w:hAnsi="Arial" w:cs="Arial"/>
          <w:sz w:val="24"/>
          <w:szCs w:val="24"/>
        </w:rPr>
      </w:pPr>
    </w:p>
    <w:p w14:paraId="0B07F0EA" w14:textId="77777777" w:rsidR="00F06414" w:rsidRDefault="00F06414" w:rsidP="0078613E">
      <w:pPr>
        <w:pStyle w:val="Retraitcorpsdetexte3"/>
        <w:tabs>
          <w:tab w:val="clear" w:pos="1701"/>
        </w:tabs>
        <w:ind w:left="1843" w:hanging="1843"/>
        <w:rPr>
          <w:del w:id="313" w:author="Fankhauser Marie-Dominique" w:date="2021-03-09T13:12:00Z"/>
          <w:rFonts w:ascii="Arial" w:hAnsi="Arial" w:cs="Arial"/>
          <w:sz w:val="24"/>
          <w:szCs w:val="24"/>
        </w:rPr>
      </w:pPr>
    </w:p>
    <w:p w14:paraId="4AB1EE7D" w14:textId="77777777" w:rsidR="00F06414" w:rsidRDefault="00F06414" w:rsidP="0078613E">
      <w:pPr>
        <w:pStyle w:val="Retraitcorpsdetexte3"/>
        <w:tabs>
          <w:tab w:val="clear" w:pos="1701"/>
        </w:tabs>
        <w:ind w:left="1843" w:hanging="1843"/>
        <w:rPr>
          <w:del w:id="314" w:author="Fankhauser Marie-Dominique" w:date="2021-03-09T13:12:00Z"/>
          <w:rFonts w:ascii="Arial" w:hAnsi="Arial" w:cs="Arial"/>
          <w:sz w:val="24"/>
          <w:szCs w:val="24"/>
        </w:rPr>
      </w:pPr>
    </w:p>
    <w:p w14:paraId="27171511" w14:textId="77777777" w:rsidR="00F06414" w:rsidRDefault="00F06414" w:rsidP="0078613E">
      <w:pPr>
        <w:pStyle w:val="Retraitcorpsdetexte3"/>
        <w:tabs>
          <w:tab w:val="clear" w:pos="1701"/>
        </w:tabs>
        <w:ind w:left="1843" w:hanging="1843"/>
        <w:rPr>
          <w:del w:id="315" w:author="Fankhauser Marie-Dominique" w:date="2021-03-09T13:12:00Z"/>
          <w:rFonts w:ascii="Arial" w:hAnsi="Arial" w:cs="Arial"/>
          <w:sz w:val="24"/>
          <w:szCs w:val="24"/>
        </w:rPr>
      </w:pPr>
    </w:p>
    <w:p w14:paraId="3B8FF6FB" w14:textId="77777777" w:rsidR="00F06414" w:rsidRDefault="00F06414" w:rsidP="0078613E">
      <w:pPr>
        <w:pStyle w:val="Retraitcorpsdetexte3"/>
        <w:tabs>
          <w:tab w:val="clear" w:pos="1701"/>
        </w:tabs>
        <w:ind w:left="1843" w:hanging="1843"/>
        <w:rPr>
          <w:del w:id="316" w:author="Fankhauser Marie-Dominique" w:date="2021-03-09T13:12:00Z"/>
          <w:rFonts w:ascii="Arial" w:hAnsi="Arial" w:cs="Arial"/>
          <w:sz w:val="24"/>
          <w:szCs w:val="24"/>
        </w:rPr>
      </w:pPr>
    </w:p>
    <w:p w14:paraId="1D02D1CE" w14:textId="77777777" w:rsidR="00F06414" w:rsidRDefault="00F06414" w:rsidP="0078613E">
      <w:pPr>
        <w:pStyle w:val="Retraitcorpsdetexte3"/>
        <w:tabs>
          <w:tab w:val="clear" w:pos="1701"/>
        </w:tabs>
        <w:ind w:left="1843" w:hanging="1843"/>
        <w:rPr>
          <w:del w:id="317" w:author="Fankhauser Marie-Dominique" w:date="2021-03-09T13:12:00Z"/>
          <w:rFonts w:ascii="Arial" w:hAnsi="Arial" w:cs="Arial"/>
          <w:sz w:val="24"/>
          <w:szCs w:val="24"/>
        </w:rPr>
      </w:pPr>
    </w:p>
    <w:p w14:paraId="10377E6A" w14:textId="77777777" w:rsidR="00D91B81" w:rsidRDefault="00D91B81" w:rsidP="0078613E">
      <w:pPr>
        <w:pStyle w:val="Retraitcorpsdetexte3"/>
        <w:tabs>
          <w:tab w:val="clear" w:pos="1701"/>
        </w:tabs>
        <w:ind w:left="1843" w:hanging="1843"/>
        <w:rPr>
          <w:del w:id="318" w:author="Fankhauser Marie-Dominique" w:date="2021-03-09T13:12:00Z"/>
          <w:rFonts w:ascii="Arial" w:hAnsi="Arial" w:cs="Arial"/>
          <w:sz w:val="24"/>
          <w:szCs w:val="24"/>
        </w:rPr>
      </w:pPr>
    </w:p>
    <w:p w14:paraId="3BF97349" w14:textId="77777777" w:rsidR="00F06414" w:rsidRDefault="00F06414" w:rsidP="0078613E">
      <w:pPr>
        <w:pStyle w:val="Retraitcorpsdetexte3"/>
        <w:tabs>
          <w:tab w:val="clear" w:pos="1701"/>
        </w:tabs>
        <w:ind w:left="1843" w:hanging="1843"/>
        <w:rPr>
          <w:del w:id="319" w:author="Fankhauser Marie-Dominique" w:date="2021-03-09T13:12:00Z"/>
          <w:rFonts w:ascii="Arial" w:hAnsi="Arial" w:cs="Arial"/>
          <w:sz w:val="24"/>
          <w:szCs w:val="24"/>
        </w:rPr>
      </w:pPr>
    </w:p>
    <w:p w14:paraId="6BC89BFF" w14:textId="77777777" w:rsidR="00F06414" w:rsidRDefault="00F06414" w:rsidP="0078613E">
      <w:pPr>
        <w:pStyle w:val="Retraitcorpsdetexte3"/>
        <w:tabs>
          <w:tab w:val="clear" w:pos="1701"/>
        </w:tabs>
        <w:ind w:left="1843" w:hanging="1843"/>
        <w:rPr>
          <w:del w:id="320" w:author="Fankhauser Marie-Dominique" w:date="2021-03-09T13:12:00Z"/>
          <w:rFonts w:ascii="Arial" w:hAnsi="Arial" w:cs="Arial"/>
          <w:sz w:val="24"/>
          <w:szCs w:val="24"/>
        </w:rPr>
      </w:pPr>
    </w:p>
    <w:p w14:paraId="0A1575BC" w14:textId="77777777" w:rsidR="00F06414" w:rsidRDefault="00F06414" w:rsidP="0078613E">
      <w:pPr>
        <w:pStyle w:val="Retraitcorpsdetexte3"/>
        <w:tabs>
          <w:tab w:val="clear" w:pos="1701"/>
        </w:tabs>
        <w:ind w:left="1843" w:hanging="1843"/>
        <w:rPr>
          <w:del w:id="321" w:author="Fankhauser Marie-Dominique" w:date="2021-03-09T13:12:00Z"/>
          <w:rFonts w:ascii="Arial" w:hAnsi="Arial" w:cs="Arial"/>
          <w:sz w:val="24"/>
          <w:szCs w:val="24"/>
        </w:rPr>
      </w:pPr>
    </w:p>
    <w:p w14:paraId="74525694" w14:textId="77777777" w:rsidR="00F06414" w:rsidRDefault="00F06414" w:rsidP="0078613E">
      <w:pPr>
        <w:pStyle w:val="Retraitcorpsdetexte3"/>
        <w:tabs>
          <w:tab w:val="clear" w:pos="1701"/>
        </w:tabs>
        <w:ind w:left="1843" w:hanging="1843"/>
        <w:rPr>
          <w:del w:id="322" w:author="Fankhauser Marie-Dominique" w:date="2021-03-09T13:12:00Z"/>
          <w:rFonts w:ascii="Arial" w:hAnsi="Arial" w:cs="Arial"/>
          <w:sz w:val="24"/>
          <w:szCs w:val="24"/>
        </w:rPr>
      </w:pPr>
    </w:p>
    <w:p w14:paraId="15D06F31" w14:textId="77777777" w:rsidR="00F06414" w:rsidRDefault="00F06414" w:rsidP="0078613E">
      <w:pPr>
        <w:pStyle w:val="Retraitcorpsdetexte3"/>
        <w:tabs>
          <w:tab w:val="clear" w:pos="1701"/>
        </w:tabs>
        <w:ind w:left="1843" w:hanging="1843"/>
        <w:rPr>
          <w:del w:id="323" w:author="Fankhauser Marie-Dominique" w:date="2021-03-09T13:12:00Z"/>
          <w:rFonts w:ascii="Arial" w:hAnsi="Arial" w:cs="Arial"/>
          <w:sz w:val="24"/>
          <w:szCs w:val="24"/>
        </w:rPr>
      </w:pPr>
    </w:p>
    <w:p w14:paraId="7846755A" w14:textId="77777777" w:rsidR="00F06414" w:rsidRDefault="00F06414" w:rsidP="0078613E">
      <w:pPr>
        <w:pStyle w:val="Retraitcorpsdetexte3"/>
        <w:tabs>
          <w:tab w:val="clear" w:pos="1701"/>
        </w:tabs>
        <w:ind w:left="1843" w:hanging="1843"/>
        <w:rPr>
          <w:del w:id="324" w:author="Fankhauser Marie-Dominique" w:date="2021-03-09T13:12:00Z"/>
          <w:rFonts w:ascii="Arial" w:hAnsi="Arial" w:cs="Arial"/>
          <w:sz w:val="24"/>
          <w:szCs w:val="24"/>
        </w:rPr>
      </w:pPr>
    </w:p>
    <w:p w14:paraId="4210F3A2" w14:textId="77777777" w:rsidR="00F06414" w:rsidRDefault="00F06414" w:rsidP="0078613E">
      <w:pPr>
        <w:pStyle w:val="Retraitcorpsdetexte3"/>
        <w:tabs>
          <w:tab w:val="clear" w:pos="1701"/>
        </w:tabs>
        <w:ind w:left="1843" w:hanging="1843"/>
        <w:rPr>
          <w:del w:id="325" w:author="Fankhauser Marie-Dominique" w:date="2021-03-09T13:12:00Z"/>
          <w:rFonts w:ascii="Arial" w:hAnsi="Arial" w:cs="Arial"/>
          <w:sz w:val="24"/>
          <w:szCs w:val="24"/>
        </w:rPr>
      </w:pPr>
    </w:p>
    <w:p w14:paraId="1F5F6419" w14:textId="77777777" w:rsidR="00F06414" w:rsidRDefault="00F06414" w:rsidP="0078613E">
      <w:pPr>
        <w:pStyle w:val="Retraitcorpsdetexte3"/>
        <w:tabs>
          <w:tab w:val="clear" w:pos="1701"/>
        </w:tabs>
        <w:ind w:left="1843" w:hanging="1843"/>
        <w:rPr>
          <w:del w:id="326" w:author="Fankhauser Marie-Dominique" w:date="2021-03-09T13:12:00Z"/>
          <w:rFonts w:ascii="Arial" w:hAnsi="Arial" w:cs="Arial"/>
          <w:sz w:val="24"/>
          <w:szCs w:val="24"/>
        </w:rPr>
      </w:pPr>
    </w:p>
    <w:p w14:paraId="298FC92F" w14:textId="77777777" w:rsidR="00E4098A" w:rsidRDefault="00E4098A" w:rsidP="005D50FA">
      <w:pPr>
        <w:pStyle w:val="Retraitcorpsdetexte3"/>
        <w:tabs>
          <w:tab w:val="clear" w:pos="1701"/>
        </w:tabs>
        <w:ind w:left="1843" w:hanging="1843"/>
        <w:jc w:val="center"/>
        <w:rPr>
          <w:del w:id="327" w:author="Fankhauser Marie-Dominique" w:date="2021-03-09T13:12:00Z"/>
          <w:rFonts w:ascii="Arial" w:hAnsi="Arial" w:cs="Arial"/>
          <w:b/>
          <w:sz w:val="32"/>
          <w:szCs w:val="32"/>
        </w:rPr>
      </w:pPr>
    </w:p>
    <w:p w14:paraId="0C25C919" w14:textId="77777777" w:rsidR="00ED6280" w:rsidRPr="00B748E1" w:rsidRDefault="006B4D2B" w:rsidP="005D50FA">
      <w:pPr>
        <w:pStyle w:val="Retraitcorpsdetexte3"/>
        <w:tabs>
          <w:tab w:val="clear" w:pos="1701"/>
        </w:tabs>
        <w:ind w:left="1843" w:hanging="1843"/>
        <w:jc w:val="center"/>
        <w:rPr>
          <w:del w:id="328" w:author="Fankhauser Marie-Dominique" w:date="2021-03-09T13:12:00Z"/>
          <w:rFonts w:ascii="Arial" w:hAnsi="Arial" w:cs="Arial"/>
          <w:b/>
          <w:sz w:val="32"/>
          <w:szCs w:val="32"/>
        </w:rPr>
      </w:pPr>
      <w:del w:id="329" w:author="Fankhauser Marie-Dominique" w:date="2021-03-09T13:12:00Z">
        <w:r w:rsidRPr="00B748E1">
          <w:rPr>
            <w:rFonts w:ascii="Arial" w:hAnsi="Arial" w:cs="Arial"/>
            <w:b/>
            <w:sz w:val="32"/>
            <w:szCs w:val="32"/>
          </w:rPr>
          <w:delText xml:space="preserve">PARTIE </w:delText>
        </w:r>
        <w:r w:rsidR="005D50FA" w:rsidRPr="00B748E1">
          <w:rPr>
            <w:rFonts w:ascii="Arial" w:hAnsi="Arial" w:cs="Arial"/>
            <w:b/>
            <w:sz w:val="32"/>
            <w:szCs w:val="32"/>
          </w:rPr>
          <w:delText>II</w:delText>
        </w:r>
      </w:del>
    </w:p>
    <w:p w14:paraId="20A08054" w14:textId="77777777" w:rsidR="005D50FA" w:rsidRPr="00B748E1" w:rsidRDefault="005D50FA" w:rsidP="005D50FA">
      <w:pPr>
        <w:pStyle w:val="Retraitcorpsdetexte3"/>
        <w:tabs>
          <w:tab w:val="clear" w:pos="1701"/>
        </w:tabs>
        <w:ind w:left="1843" w:hanging="1843"/>
        <w:jc w:val="center"/>
        <w:rPr>
          <w:del w:id="330" w:author="Fankhauser Marie-Dominique" w:date="2021-03-09T13:12:00Z"/>
          <w:rFonts w:ascii="Arial" w:hAnsi="Arial" w:cs="Arial"/>
          <w:b/>
          <w:sz w:val="32"/>
          <w:szCs w:val="32"/>
        </w:rPr>
      </w:pPr>
    </w:p>
    <w:p w14:paraId="4867CB7D" w14:textId="77777777" w:rsidR="005D50FA" w:rsidRPr="00B748E1" w:rsidRDefault="005D50FA" w:rsidP="005D50FA">
      <w:pPr>
        <w:pStyle w:val="Retraitcorpsdetexte3"/>
        <w:tabs>
          <w:tab w:val="clear" w:pos="1701"/>
        </w:tabs>
        <w:ind w:left="1843" w:hanging="1843"/>
        <w:jc w:val="center"/>
        <w:rPr>
          <w:del w:id="331" w:author="Fankhauser Marie-Dominique" w:date="2021-03-09T13:12:00Z"/>
          <w:rFonts w:ascii="Arial" w:hAnsi="Arial" w:cs="Arial"/>
          <w:sz w:val="32"/>
          <w:szCs w:val="32"/>
        </w:rPr>
      </w:pPr>
      <w:del w:id="332" w:author="Fankhauser Marie-Dominique" w:date="2021-03-09T13:12:00Z">
        <w:r w:rsidRPr="00B748E1">
          <w:rPr>
            <w:rFonts w:ascii="Arial" w:hAnsi="Arial" w:cs="Arial"/>
            <w:b/>
            <w:sz w:val="32"/>
            <w:szCs w:val="32"/>
          </w:rPr>
          <w:delText>GESTION DES FORÊTS PUBLIQUES</w:delText>
        </w:r>
      </w:del>
    </w:p>
    <w:p w14:paraId="50F6645C" w14:textId="77777777" w:rsidR="00F72AC5" w:rsidRDefault="00F72AC5" w:rsidP="0078613E">
      <w:pPr>
        <w:pStyle w:val="Retraitcorpsdetexte3"/>
        <w:ind w:left="1843" w:hanging="1843"/>
        <w:rPr>
          <w:del w:id="333" w:author="Fankhauser Marie-Dominique" w:date="2021-03-09T13:12:00Z"/>
          <w:rFonts w:ascii="Arial" w:hAnsi="Arial" w:cs="Arial"/>
          <w:sz w:val="24"/>
          <w:szCs w:val="24"/>
        </w:rPr>
      </w:pPr>
    </w:p>
    <w:p w14:paraId="1774F11F" w14:textId="77777777" w:rsidR="009F3761" w:rsidRDefault="009F3761" w:rsidP="0078613E">
      <w:pPr>
        <w:pStyle w:val="Retraitcorpsdetexte3"/>
        <w:ind w:left="1843" w:hanging="1843"/>
        <w:rPr>
          <w:del w:id="334" w:author="Fankhauser Marie-Dominique" w:date="2021-03-09T13:12:00Z"/>
          <w:rFonts w:ascii="Arial" w:hAnsi="Arial" w:cs="Arial"/>
          <w:sz w:val="24"/>
          <w:szCs w:val="24"/>
        </w:rPr>
      </w:pPr>
    </w:p>
    <w:p w14:paraId="7C52E19D" w14:textId="77777777" w:rsidR="009F3761" w:rsidRPr="00F73F98" w:rsidRDefault="009F3761" w:rsidP="0078613E">
      <w:pPr>
        <w:pStyle w:val="Retraitcorpsdetexte3"/>
        <w:ind w:left="1843" w:hanging="1843"/>
        <w:rPr>
          <w:del w:id="335" w:author="Fankhauser Marie-Dominique" w:date="2021-03-09T13:12:00Z"/>
          <w:rFonts w:ascii="Arial" w:hAnsi="Arial" w:cs="Arial"/>
          <w:sz w:val="24"/>
          <w:szCs w:val="24"/>
        </w:rPr>
      </w:pPr>
    </w:p>
    <w:p w14:paraId="462ACD32" w14:textId="77777777" w:rsidR="005B5167" w:rsidRDefault="005B5167">
      <w:pPr>
        <w:autoSpaceDE/>
        <w:autoSpaceDN/>
        <w:adjustRightInd/>
        <w:rPr>
          <w:ins w:id="336" w:author="Fankhauser Marie-Dominique" w:date="2021-03-09T13:12:00Z"/>
          <w:rFonts w:ascii="Arial" w:hAnsi="Arial" w:cs="Arial"/>
          <w:b/>
          <w:bCs/>
          <w:smallCaps/>
          <w:sz w:val="28"/>
        </w:rPr>
      </w:pPr>
      <w:ins w:id="337" w:author="Fankhauser Marie-Dominique" w:date="2021-03-09T13:12:00Z">
        <w:r>
          <w:rPr>
            <w:rFonts w:ascii="Arial" w:hAnsi="Arial" w:cs="Arial"/>
            <w:b/>
            <w:bCs/>
            <w:smallCaps/>
            <w:sz w:val="28"/>
          </w:rPr>
          <w:br w:type="page"/>
        </w:r>
      </w:ins>
    </w:p>
    <w:p w14:paraId="12CA1930" w14:textId="12A63C73" w:rsidR="00AB50AC" w:rsidRPr="0017282F" w:rsidRDefault="00AB50AC" w:rsidP="0017282F">
      <w:pPr>
        <w:ind w:left="1843" w:hanging="1843"/>
        <w:jc w:val="center"/>
        <w:rPr>
          <w:rFonts w:ascii="Arial" w:hAnsi="Arial" w:cs="Arial"/>
          <w:b/>
          <w:caps/>
          <w:sz w:val="28"/>
        </w:rPr>
      </w:pPr>
      <w:r w:rsidRPr="0017282F">
        <w:rPr>
          <w:rFonts w:ascii="Arial" w:hAnsi="Arial" w:cs="Arial"/>
          <w:b/>
          <w:caps/>
          <w:sz w:val="28"/>
        </w:rPr>
        <w:t xml:space="preserve">Chapitre </w:t>
      </w:r>
      <w:del w:id="338" w:author="Fankhauser Marie-Dominique" w:date="2021-03-09T13:12:00Z">
        <w:r w:rsidRPr="00F73F98">
          <w:rPr>
            <w:rFonts w:ascii="Arial" w:hAnsi="Arial" w:cs="Arial"/>
            <w:b/>
            <w:bCs/>
            <w:smallCaps/>
          </w:rPr>
          <w:delText>I</w:delText>
        </w:r>
      </w:del>
      <w:ins w:id="339" w:author="Fankhauser Marie-Dominique" w:date="2021-03-09T13:12:00Z">
        <w:r w:rsidRPr="0017282F">
          <w:rPr>
            <w:rFonts w:ascii="Arial" w:hAnsi="Arial" w:cs="Arial"/>
            <w:b/>
            <w:caps/>
            <w:sz w:val="28"/>
          </w:rPr>
          <w:t>I</w:t>
        </w:r>
        <w:r w:rsidR="00135AED" w:rsidRPr="0017282F">
          <w:rPr>
            <w:rFonts w:ascii="Arial" w:hAnsi="Arial" w:cs="Arial"/>
            <w:b/>
            <w:caps/>
            <w:sz w:val="28"/>
          </w:rPr>
          <w:t>II</w:t>
        </w:r>
      </w:ins>
    </w:p>
    <w:p w14:paraId="6E3513D6" w14:textId="77777777" w:rsidR="00F60217" w:rsidRPr="003A5376" w:rsidRDefault="00F60217" w:rsidP="001132C2">
      <w:pPr>
        <w:pStyle w:val="Retraitcorpsdetexte3"/>
        <w:ind w:left="1843" w:hanging="1843"/>
        <w:jc w:val="center"/>
        <w:rPr>
          <w:rFonts w:ascii="Arial" w:hAnsi="Arial" w:cs="Arial"/>
          <w:b/>
          <w:bCs/>
          <w:smallCaps/>
          <w:sz w:val="24"/>
          <w:szCs w:val="24"/>
        </w:rPr>
      </w:pPr>
    </w:p>
    <w:p w14:paraId="0546EAF0" w14:textId="77777777" w:rsidR="00AB50AC" w:rsidRPr="003A5376" w:rsidRDefault="00AB50AC" w:rsidP="001132C2">
      <w:pPr>
        <w:tabs>
          <w:tab w:val="left" w:pos="1701"/>
        </w:tabs>
        <w:ind w:left="1843" w:hanging="1843"/>
        <w:jc w:val="center"/>
        <w:rPr>
          <w:rFonts w:ascii="Arial" w:hAnsi="Arial" w:cs="Arial"/>
        </w:rPr>
      </w:pPr>
      <w:r w:rsidRPr="003A5376">
        <w:rPr>
          <w:rFonts w:ascii="Arial" w:hAnsi="Arial" w:cs="Arial"/>
          <w:b/>
          <w:bCs/>
        </w:rPr>
        <w:t>Répartition des travaux, des profits et des pertes</w:t>
      </w:r>
    </w:p>
    <w:p w14:paraId="0CAFA5C6" w14:textId="77777777" w:rsidR="00AB50AC" w:rsidRPr="003A5376" w:rsidRDefault="00AB50AC" w:rsidP="001132C2">
      <w:pPr>
        <w:tabs>
          <w:tab w:val="left" w:pos="2127"/>
        </w:tabs>
        <w:ind w:left="1843" w:hanging="1843"/>
        <w:jc w:val="both"/>
        <w:rPr>
          <w:rFonts w:ascii="Arial" w:hAnsi="Arial" w:cs="Arial"/>
        </w:rPr>
      </w:pPr>
    </w:p>
    <w:p w14:paraId="19946EF0" w14:textId="77777777" w:rsidR="00697A94" w:rsidRPr="003A5376" w:rsidRDefault="00697A94" w:rsidP="001132C2">
      <w:pPr>
        <w:tabs>
          <w:tab w:val="left" w:pos="2127"/>
        </w:tabs>
        <w:ind w:left="1843" w:hanging="1843"/>
        <w:jc w:val="both"/>
        <w:rPr>
          <w:rFonts w:ascii="Arial" w:hAnsi="Arial" w:cs="Arial"/>
        </w:rPr>
      </w:pPr>
    </w:p>
    <w:p w14:paraId="0E69B75C" w14:textId="77777777" w:rsidR="001A579C" w:rsidRPr="001A579C" w:rsidRDefault="001A579C" w:rsidP="001A579C">
      <w:pPr>
        <w:ind w:left="1843" w:hanging="1843"/>
        <w:jc w:val="both"/>
        <w:rPr>
          <w:del w:id="340" w:author="Fankhauser Marie-Dominique" w:date="2021-03-09T13:12:00Z"/>
          <w:rFonts w:ascii="Arial" w:hAnsi="Arial" w:cs="Arial"/>
          <w:b/>
        </w:rPr>
      </w:pPr>
      <w:del w:id="341" w:author="Fankhauser Marie-Dominique" w:date="2021-03-09T13:12:00Z">
        <w:r w:rsidRPr="001A579C">
          <w:rPr>
            <w:rFonts w:ascii="Arial" w:hAnsi="Arial" w:cs="Arial"/>
            <w:b/>
          </w:rPr>
          <w:delText xml:space="preserve">Unité de </w:delText>
        </w:r>
        <w:r>
          <w:rPr>
            <w:rFonts w:ascii="Arial" w:hAnsi="Arial" w:cs="Arial"/>
            <w:b/>
          </w:rPr>
          <w:tab/>
        </w:r>
        <w:r w:rsidRPr="001A579C">
          <w:rPr>
            <w:rFonts w:ascii="Arial" w:hAnsi="Arial" w:cs="Arial"/>
            <w:b/>
          </w:rPr>
          <w:delText>Article 2</w:delText>
        </w:r>
        <w:r w:rsidR="00EE653D">
          <w:rPr>
            <w:rFonts w:ascii="Arial" w:hAnsi="Arial" w:cs="Arial"/>
            <w:b/>
          </w:rPr>
          <w:delText>4</w:delText>
        </w:r>
      </w:del>
    </w:p>
    <w:p w14:paraId="08AC0504" w14:textId="77777777" w:rsidR="001A579C" w:rsidRPr="001A579C" w:rsidRDefault="001A579C" w:rsidP="001132C2">
      <w:pPr>
        <w:tabs>
          <w:tab w:val="left" w:pos="2127"/>
        </w:tabs>
        <w:ind w:left="1843" w:hanging="1843"/>
        <w:jc w:val="both"/>
        <w:rPr>
          <w:del w:id="342" w:author="Fankhauser Marie-Dominique" w:date="2021-03-09T13:12:00Z"/>
          <w:rFonts w:ascii="Arial" w:hAnsi="Arial" w:cs="Arial"/>
          <w:b/>
        </w:rPr>
      </w:pPr>
      <w:del w:id="343" w:author="Fankhauser Marie-Dominique" w:date="2021-03-09T13:12:00Z">
        <w:r w:rsidRPr="001A579C">
          <w:rPr>
            <w:rFonts w:ascii="Arial" w:hAnsi="Arial" w:cs="Arial"/>
            <w:b/>
          </w:rPr>
          <w:delText>gestion</w:delText>
        </w:r>
      </w:del>
    </w:p>
    <w:p w14:paraId="4A490D98" w14:textId="77777777" w:rsidR="001A579C" w:rsidRPr="00174D7D" w:rsidRDefault="001A579C" w:rsidP="001132C2">
      <w:pPr>
        <w:tabs>
          <w:tab w:val="left" w:pos="2127"/>
        </w:tabs>
        <w:ind w:left="1843" w:hanging="1843"/>
        <w:jc w:val="both"/>
        <w:rPr>
          <w:del w:id="344" w:author="Fankhauser Marie-Dominique" w:date="2021-03-09T13:12:00Z"/>
          <w:rFonts w:ascii="Arial" w:hAnsi="Arial" w:cs="Arial"/>
        </w:rPr>
      </w:pPr>
      <w:del w:id="345" w:author="Fankhauser Marie-Dominique" w:date="2021-03-09T13:12:00Z">
        <w:r w:rsidRPr="001A579C">
          <w:rPr>
            <w:rFonts w:ascii="Arial" w:hAnsi="Arial" w:cs="Arial"/>
            <w:b/>
          </w:rPr>
          <w:delText>publique</w:delText>
        </w:r>
        <w:r w:rsidR="00174D7D">
          <w:rPr>
            <w:rFonts w:ascii="Arial" w:hAnsi="Arial" w:cs="Arial"/>
            <w:b/>
          </w:rPr>
          <w:tab/>
        </w:r>
        <w:r w:rsidR="00174D7D" w:rsidRPr="00174D7D">
          <w:rPr>
            <w:rFonts w:ascii="Arial" w:hAnsi="Arial" w:cs="Arial"/>
          </w:rPr>
          <w:delText xml:space="preserve">Les forêts publiques </w:delText>
        </w:r>
        <w:r w:rsidR="00174D7D">
          <w:rPr>
            <w:rFonts w:ascii="Arial" w:hAnsi="Arial" w:cs="Arial"/>
          </w:rPr>
          <w:delText>sont regroupées dans une unité de gestion commune</w:delText>
        </w:r>
        <w:r w:rsidR="00C233C2">
          <w:rPr>
            <w:rFonts w:ascii="Arial" w:hAnsi="Arial" w:cs="Arial"/>
          </w:rPr>
          <w:delText xml:space="preserve"> (art. 8)</w:delText>
        </w:r>
        <w:r w:rsidR="00174D7D">
          <w:rPr>
            <w:rFonts w:ascii="Arial" w:hAnsi="Arial" w:cs="Arial"/>
          </w:rPr>
          <w:delText xml:space="preserve">. </w:delText>
        </w:r>
      </w:del>
    </w:p>
    <w:p w14:paraId="6F9B6153" w14:textId="77777777" w:rsidR="001A579C" w:rsidRDefault="001A579C" w:rsidP="001132C2">
      <w:pPr>
        <w:tabs>
          <w:tab w:val="left" w:pos="2127"/>
        </w:tabs>
        <w:ind w:left="1843" w:hanging="1843"/>
        <w:jc w:val="both"/>
        <w:rPr>
          <w:del w:id="346" w:author="Fankhauser Marie-Dominique" w:date="2021-03-09T13:12:00Z"/>
          <w:rFonts w:ascii="Arial" w:hAnsi="Arial" w:cs="Arial"/>
        </w:rPr>
      </w:pPr>
    </w:p>
    <w:p w14:paraId="36F19694" w14:textId="77777777" w:rsidR="00697A94" w:rsidRPr="00174D7D" w:rsidRDefault="00697A94" w:rsidP="001132C2">
      <w:pPr>
        <w:tabs>
          <w:tab w:val="left" w:pos="2127"/>
        </w:tabs>
        <w:ind w:left="1843" w:hanging="1843"/>
        <w:jc w:val="both"/>
        <w:rPr>
          <w:del w:id="347" w:author="Fankhauser Marie-Dominique" w:date="2021-03-09T13:12:00Z"/>
          <w:rFonts w:ascii="Arial" w:hAnsi="Arial" w:cs="Arial"/>
        </w:rPr>
      </w:pPr>
    </w:p>
    <w:p w14:paraId="6E70A4DB" w14:textId="6D2A751E" w:rsidR="00AB50AC" w:rsidRPr="003A5376" w:rsidRDefault="00AB50AC" w:rsidP="001132C2">
      <w:pPr>
        <w:tabs>
          <w:tab w:val="left" w:pos="2127"/>
        </w:tabs>
        <w:ind w:left="1843" w:hanging="1843"/>
        <w:jc w:val="both"/>
        <w:rPr>
          <w:rFonts w:ascii="Arial" w:hAnsi="Arial" w:cs="Arial"/>
          <w:b/>
          <w:bCs/>
        </w:rPr>
      </w:pPr>
      <w:r w:rsidRPr="003A5376">
        <w:rPr>
          <w:rFonts w:ascii="Arial" w:hAnsi="Arial" w:cs="Arial"/>
          <w:b/>
          <w:bCs/>
        </w:rPr>
        <w:t>Clef de</w:t>
      </w:r>
      <w:r w:rsidRPr="003A5376">
        <w:rPr>
          <w:rFonts w:ascii="Arial" w:hAnsi="Arial" w:cs="Arial"/>
        </w:rPr>
        <w:tab/>
      </w:r>
      <w:r w:rsidRPr="003A5376">
        <w:rPr>
          <w:rFonts w:ascii="Arial" w:hAnsi="Arial" w:cs="Arial"/>
          <w:b/>
          <w:bCs/>
        </w:rPr>
        <w:t xml:space="preserve">Article </w:t>
      </w:r>
      <w:del w:id="348" w:author="Fankhauser Marie-Dominique" w:date="2021-03-09T13:12:00Z">
        <w:r w:rsidRPr="00F73F98">
          <w:rPr>
            <w:rFonts w:ascii="Arial" w:hAnsi="Arial" w:cs="Arial"/>
            <w:b/>
            <w:bCs/>
          </w:rPr>
          <w:delText>2</w:delText>
        </w:r>
        <w:r w:rsidR="00EE653D">
          <w:rPr>
            <w:rFonts w:ascii="Arial" w:hAnsi="Arial" w:cs="Arial"/>
            <w:b/>
            <w:bCs/>
          </w:rPr>
          <w:delText>5</w:delText>
        </w:r>
      </w:del>
      <w:ins w:id="349" w:author="Fankhauser Marie-Dominique" w:date="2021-03-09T13:12:00Z">
        <w:r w:rsidRPr="003A5376">
          <w:rPr>
            <w:rFonts w:ascii="Arial" w:hAnsi="Arial" w:cs="Arial"/>
            <w:b/>
            <w:bCs/>
          </w:rPr>
          <w:t>2</w:t>
        </w:r>
        <w:r w:rsidR="00734B3B">
          <w:rPr>
            <w:rFonts w:ascii="Arial" w:hAnsi="Arial" w:cs="Arial"/>
            <w:b/>
            <w:bCs/>
          </w:rPr>
          <w:t>3</w:t>
        </w:r>
      </w:ins>
    </w:p>
    <w:p w14:paraId="7271642F" w14:textId="77777777" w:rsidR="00AB50AC" w:rsidRPr="003A5376" w:rsidRDefault="00AB50AC" w:rsidP="001132C2">
      <w:pPr>
        <w:tabs>
          <w:tab w:val="left" w:pos="2127"/>
        </w:tabs>
        <w:ind w:left="1843" w:hanging="1843"/>
        <w:jc w:val="both"/>
        <w:rPr>
          <w:rFonts w:ascii="Arial" w:hAnsi="Arial" w:cs="Arial"/>
          <w:b/>
          <w:bCs/>
        </w:rPr>
      </w:pPr>
      <w:r w:rsidRPr="003A5376">
        <w:rPr>
          <w:rFonts w:ascii="Arial" w:hAnsi="Arial" w:cs="Arial"/>
          <w:b/>
          <w:bCs/>
        </w:rPr>
        <w:t>répartition</w:t>
      </w:r>
    </w:p>
    <w:p w14:paraId="031D5E62" w14:textId="61FCE2C6" w:rsidR="00AB50AC" w:rsidRPr="003A5376" w:rsidRDefault="00AB50AC" w:rsidP="001132C2">
      <w:pPr>
        <w:pStyle w:val="Retraitcorpsdetexte3"/>
        <w:tabs>
          <w:tab w:val="clear" w:pos="1701"/>
          <w:tab w:val="left" w:pos="2127"/>
        </w:tabs>
        <w:ind w:left="1843" w:hanging="1843"/>
        <w:rPr>
          <w:rFonts w:ascii="Arial" w:hAnsi="Arial" w:cs="Arial"/>
          <w:sz w:val="24"/>
          <w:szCs w:val="24"/>
        </w:rPr>
      </w:pPr>
      <w:r w:rsidRPr="003A5376">
        <w:rPr>
          <w:rFonts w:ascii="Arial" w:hAnsi="Arial" w:cs="Arial"/>
          <w:sz w:val="24"/>
          <w:szCs w:val="24"/>
        </w:rPr>
        <w:tab/>
        <w:t>Le financement, le résultat financier ainsi que la responsabilité pour dettes de</w:t>
      </w:r>
      <w:r w:rsidR="00A96552" w:rsidRPr="003A5376">
        <w:rPr>
          <w:rFonts w:ascii="Arial" w:hAnsi="Arial" w:cs="Arial"/>
          <w:sz w:val="24"/>
          <w:szCs w:val="24"/>
        </w:rPr>
        <w:t xml:space="preserve"> l’unité de gestion </w:t>
      </w:r>
      <w:del w:id="350" w:author="Fankhauser Marie-Dominique" w:date="2021-03-09T13:12:00Z">
        <w:r w:rsidR="00A96552">
          <w:rPr>
            <w:rFonts w:ascii="Arial" w:hAnsi="Arial" w:cs="Arial"/>
            <w:sz w:val="24"/>
            <w:szCs w:val="24"/>
          </w:rPr>
          <w:delText xml:space="preserve">publique </w:delText>
        </w:r>
      </w:del>
      <w:r w:rsidRPr="003A5376">
        <w:rPr>
          <w:rFonts w:ascii="Arial" w:hAnsi="Arial" w:cs="Arial"/>
          <w:sz w:val="24"/>
          <w:szCs w:val="24"/>
        </w:rPr>
        <w:t xml:space="preserve">sont opérés selon une clef de répartition calculée </w:t>
      </w:r>
      <w:r w:rsidR="00027070" w:rsidRPr="003A5376">
        <w:rPr>
          <w:rFonts w:ascii="Arial" w:hAnsi="Arial" w:cs="Arial"/>
          <w:sz w:val="24"/>
          <w:szCs w:val="24"/>
        </w:rPr>
        <w:t>en fonction de la population résidente</w:t>
      </w:r>
      <w:r w:rsidR="00A1396A" w:rsidRPr="003A5376">
        <w:rPr>
          <w:rFonts w:ascii="Arial" w:hAnsi="Arial" w:cs="Arial"/>
          <w:sz w:val="24"/>
          <w:szCs w:val="24"/>
        </w:rPr>
        <w:t xml:space="preserve">, </w:t>
      </w:r>
      <w:r w:rsidRPr="003A5376">
        <w:rPr>
          <w:rFonts w:ascii="Arial" w:hAnsi="Arial" w:cs="Arial"/>
          <w:sz w:val="24"/>
          <w:szCs w:val="24"/>
        </w:rPr>
        <w:t>des surfaces forestières</w:t>
      </w:r>
      <w:r w:rsidR="00A1396A" w:rsidRPr="003A5376">
        <w:rPr>
          <w:rFonts w:ascii="Arial" w:hAnsi="Arial" w:cs="Arial"/>
          <w:sz w:val="24"/>
          <w:szCs w:val="24"/>
        </w:rPr>
        <w:t xml:space="preserve"> et de l’indice </w:t>
      </w:r>
      <w:r w:rsidR="004F20A0" w:rsidRPr="003A5376">
        <w:rPr>
          <w:rFonts w:ascii="Arial" w:hAnsi="Arial" w:cs="Arial"/>
          <w:sz w:val="24"/>
          <w:szCs w:val="24"/>
        </w:rPr>
        <w:t xml:space="preserve">du </w:t>
      </w:r>
      <w:r w:rsidR="00A1396A" w:rsidRPr="003A5376">
        <w:rPr>
          <w:rFonts w:ascii="Arial" w:hAnsi="Arial" w:cs="Arial"/>
          <w:sz w:val="24"/>
          <w:szCs w:val="24"/>
        </w:rPr>
        <w:t>potentiel fiscal</w:t>
      </w:r>
      <w:r w:rsidRPr="003A5376">
        <w:rPr>
          <w:rFonts w:ascii="Arial" w:hAnsi="Arial" w:cs="Arial"/>
          <w:sz w:val="24"/>
          <w:szCs w:val="24"/>
        </w:rPr>
        <w:t xml:space="preserve">. </w:t>
      </w:r>
      <w:r w:rsidR="00027070" w:rsidRPr="003A5376">
        <w:rPr>
          <w:rFonts w:ascii="Arial" w:hAnsi="Arial" w:cs="Arial"/>
          <w:sz w:val="24"/>
          <w:szCs w:val="24"/>
        </w:rPr>
        <w:t>Cette clef de répartition est annexée au présent document.</w:t>
      </w:r>
      <w:del w:id="351" w:author="Fankhauser Marie-Dominique" w:date="2021-03-09T13:12:00Z">
        <w:r w:rsidR="00027070">
          <w:rPr>
            <w:rFonts w:ascii="Arial" w:hAnsi="Arial" w:cs="Arial"/>
            <w:sz w:val="24"/>
            <w:szCs w:val="24"/>
          </w:rPr>
          <w:delText xml:space="preserve"> </w:delText>
        </w:r>
      </w:del>
    </w:p>
    <w:p w14:paraId="18BA7A18" w14:textId="77777777" w:rsidR="00697A94" w:rsidRPr="003A5376" w:rsidRDefault="00697A94" w:rsidP="001132C2">
      <w:pPr>
        <w:pStyle w:val="Retraitcorpsdetexte3"/>
        <w:tabs>
          <w:tab w:val="clear" w:pos="1701"/>
          <w:tab w:val="left" w:pos="2127"/>
        </w:tabs>
        <w:ind w:left="1843" w:hanging="1843"/>
        <w:rPr>
          <w:rFonts w:ascii="Arial" w:hAnsi="Arial" w:cs="Arial"/>
          <w:sz w:val="24"/>
          <w:szCs w:val="24"/>
        </w:rPr>
      </w:pPr>
    </w:p>
    <w:p w14:paraId="44EAAFCE" w14:textId="77777777" w:rsidR="00AB50AC" w:rsidRPr="003A5376" w:rsidRDefault="00AB50AC" w:rsidP="001132C2">
      <w:pPr>
        <w:tabs>
          <w:tab w:val="left" w:pos="2694"/>
          <w:tab w:val="left" w:pos="5103"/>
          <w:tab w:val="left" w:pos="6663"/>
        </w:tabs>
        <w:ind w:left="1843" w:hanging="1843"/>
        <w:jc w:val="both"/>
        <w:rPr>
          <w:rFonts w:ascii="Arial" w:hAnsi="Arial" w:cs="Arial"/>
          <w:b/>
          <w:bCs/>
        </w:rPr>
      </w:pPr>
    </w:p>
    <w:p w14:paraId="7A674E72" w14:textId="3D94C2C3" w:rsidR="00AB50AC" w:rsidRPr="003A5376" w:rsidRDefault="00AB50AC" w:rsidP="001132C2">
      <w:pPr>
        <w:tabs>
          <w:tab w:val="left" w:pos="2127"/>
        </w:tabs>
        <w:ind w:left="1843" w:hanging="1843"/>
        <w:jc w:val="both"/>
        <w:rPr>
          <w:rFonts w:ascii="Arial" w:hAnsi="Arial" w:cs="Arial"/>
          <w:b/>
          <w:bCs/>
        </w:rPr>
      </w:pPr>
      <w:r w:rsidRPr="003A5376">
        <w:rPr>
          <w:rFonts w:ascii="Arial" w:hAnsi="Arial" w:cs="Arial"/>
          <w:b/>
          <w:bCs/>
        </w:rPr>
        <w:t xml:space="preserve">Entretien </w:t>
      </w:r>
      <w:r w:rsidRPr="003A5376">
        <w:rPr>
          <w:rFonts w:ascii="Arial" w:hAnsi="Arial" w:cs="Arial"/>
          <w:b/>
          <w:bCs/>
        </w:rPr>
        <w:tab/>
        <w:t xml:space="preserve">Article </w:t>
      </w:r>
      <w:del w:id="352" w:author="Fankhauser Marie-Dominique" w:date="2021-03-09T13:12:00Z">
        <w:r w:rsidRPr="00F73F98">
          <w:rPr>
            <w:rFonts w:ascii="Arial" w:hAnsi="Arial" w:cs="Arial"/>
            <w:b/>
            <w:bCs/>
          </w:rPr>
          <w:delText>2</w:delText>
        </w:r>
        <w:r w:rsidR="00EE653D">
          <w:rPr>
            <w:rFonts w:ascii="Arial" w:hAnsi="Arial" w:cs="Arial"/>
            <w:b/>
            <w:bCs/>
          </w:rPr>
          <w:delText>6</w:delText>
        </w:r>
      </w:del>
      <w:ins w:id="353" w:author="Fankhauser Marie-Dominique" w:date="2021-03-09T13:12:00Z">
        <w:r w:rsidRPr="003A5376">
          <w:rPr>
            <w:rFonts w:ascii="Arial" w:hAnsi="Arial" w:cs="Arial"/>
            <w:b/>
            <w:bCs/>
          </w:rPr>
          <w:t>2</w:t>
        </w:r>
        <w:r w:rsidR="00734B3B">
          <w:rPr>
            <w:rFonts w:ascii="Arial" w:hAnsi="Arial" w:cs="Arial"/>
            <w:b/>
            <w:bCs/>
          </w:rPr>
          <w:t>4</w:t>
        </w:r>
      </w:ins>
    </w:p>
    <w:p w14:paraId="683958BB" w14:textId="77777777" w:rsidR="00AB50AC" w:rsidRPr="003A5376" w:rsidRDefault="00AB50AC" w:rsidP="001132C2">
      <w:pPr>
        <w:tabs>
          <w:tab w:val="left" w:pos="2127"/>
        </w:tabs>
        <w:ind w:left="1843" w:hanging="1843"/>
        <w:jc w:val="both"/>
        <w:rPr>
          <w:rFonts w:ascii="Arial" w:hAnsi="Arial" w:cs="Arial"/>
          <w:b/>
          <w:bCs/>
        </w:rPr>
      </w:pPr>
      <w:r w:rsidRPr="003A5376">
        <w:rPr>
          <w:rFonts w:ascii="Arial" w:hAnsi="Arial" w:cs="Arial"/>
          <w:b/>
          <w:bCs/>
        </w:rPr>
        <w:t xml:space="preserve">courant et </w:t>
      </w:r>
    </w:p>
    <w:p w14:paraId="7B0DFEBB" w14:textId="0F007DD9" w:rsidR="00D127B5" w:rsidRPr="003A5376" w:rsidRDefault="00AB50AC" w:rsidP="001132C2">
      <w:pPr>
        <w:tabs>
          <w:tab w:val="left" w:pos="2127"/>
        </w:tabs>
        <w:ind w:left="1843" w:hanging="1843"/>
        <w:jc w:val="both"/>
        <w:rPr>
          <w:rFonts w:ascii="Arial" w:hAnsi="Arial" w:cs="Arial"/>
        </w:rPr>
      </w:pPr>
      <w:r w:rsidRPr="003A5376">
        <w:rPr>
          <w:rFonts w:ascii="Arial" w:hAnsi="Arial" w:cs="Arial"/>
          <w:b/>
          <w:bCs/>
        </w:rPr>
        <w:t>autres charges</w:t>
      </w:r>
      <w:r w:rsidRPr="003A5376">
        <w:rPr>
          <w:rFonts w:ascii="Arial" w:hAnsi="Arial" w:cs="Arial"/>
          <w:b/>
          <w:bCs/>
        </w:rPr>
        <w:tab/>
      </w:r>
      <w:r w:rsidRPr="003A5376">
        <w:rPr>
          <w:rFonts w:ascii="Arial" w:hAnsi="Arial" w:cs="Arial"/>
          <w:vertAlign w:val="superscript"/>
        </w:rPr>
        <w:t>1</w:t>
      </w:r>
      <w:r w:rsidR="00433A8F" w:rsidRPr="003A5376">
        <w:rPr>
          <w:rFonts w:ascii="Arial" w:hAnsi="Arial" w:cs="Arial"/>
          <w:vertAlign w:val="superscript"/>
        </w:rPr>
        <w:t xml:space="preserve"> </w:t>
      </w:r>
      <w:r w:rsidRPr="003A5376">
        <w:rPr>
          <w:rFonts w:ascii="Arial" w:hAnsi="Arial" w:cs="Arial"/>
        </w:rPr>
        <w:t>L</w:t>
      </w:r>
      <w:r w:rsidR="00D127B5" w:rsidRPr="003A5376">
        <w:rPr>
          <w:rFonts w:ascii="Arial" w:hAnsi="Arial" w:cs="Arial"/>
        </w:rPr>
        <w:t>es travaux réguliers d'entretien des forêts ainsi que l</w:t>
      </w:r>
      <w:r w:rsidRPr="003A5376">
        <w:rPr>
          <w:rFonts w:ascii="Arial" w:hAnsi="Arial" w:cs="Arial"/>
        </w:rPr>
        <w:t>'entretien courant de la dessert</w:t>
      </w:r>
      <w:r w:rsidR="0041118E" w:rsidRPr="003A5376">
        <w:rPr>
          <w:rFonts w:ascii="Arial" w:hAnsi="Arial" w:cs="Arial"/>
        </w:rPr>
        <w:t>e forestière sont à la charge de</w:t>
      </w:r>
      <w:r w:rsidRPr="003A5376">
        <w:rPr>
          <w:rFonts w:ascii="Arial" w:hAnsi="Arial" w:cs="Arial"/>
        </w:rPr>
        <w:t xml:space="preserve"> l</w:t>
      </w:r>
      <w:r w:rsidR="0041118E" w:rsidRPr="003A5376">
        <w:rPr>
          <w:rFonts w:ascii="Arial" w:hAnsi="Arial" w:cs="Arial"/>
        </w:rPr>
        <w:t>’unité de gestion</w:t>
      </w:r>
      <w:del w:id="354" w:author="Fankhauser Marie-Dominique" w:date="2021-03-09T13:12:00Z">
        <w:r w:rsidR="0041118E">
          <w:rPr>
            <w:rFonts w:ascii="Arial" w:hAnsi="Arial" w:cs="Arial"/>
          </w:rPr>
          <w:delText xml:space="preserve"> </w:delText>
        </w:r>
        <w:r w:rsidR="00C233C2">
          <w:rPr>
            <w:rFonts w:ascii="Arial" w:hAnsi="Arial" w:cs="Arial"/>
          </w:rPr>
          <w:delText>publique</w:delText>
        </w:r>
      </w:del>
      <w:r w:rsidR="00D127B5" w:rsidRPr="003A5376">
        <w:rPr>
          <w:rFonts w:ascii="Arial" w:hAnsi="Arial" w:cs="Arial"/>
        </w:rPr>
        <w:t>.</w:t>
      </w:r>
    </w:p>
    <w:p w14:paraId="62F2555A" w14:textId="77777777" w:rsidR="00D127B5" w:rsidRPr="003A5376" w:rsidRDefault="00D127B5" w:rsidP="001132C2">
      <w:pPr>
        <w:tabs>
          <w:tab w:val="left" w:pos="2127"/>
        </w:tabs>
        <w:ind w:left="1843" w:hanging="1843"/>
        <w:jc w:val="both"/>
        <w:rPr>
          <w:rFonts w:ascii="Arial" w:hAnsi="Arial" w:cs="Arial"/>
        </w:rPr>
      </w:pPr>
    </w:p>
    <w:p w14:paraId="05C13CA2" w14:textId="20E89A7E" w:rsidR="00AB50AC" w:rsidRPr="003A5376" w:rsidRDefault="00D127B5" w:rsidP="001132C2">
      <w:pPr>
        <w:tabs>
          <w:tab w:val="left" w:pos="2127"/>
        </w:tabs>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433A8F" w:rsidRPr="003A5376">
        <w:rPr>
          <w:rFonts w:ascii="Arial" w:hAnsi="Arial" w:cs="Arial"/>
          <w:vertAlign w:val="superscript"/>
        </w:rPr>
        <w:t xml:space="preserve"> </w:t>
      </w:r>
      <w:r w:rsidRPr="003A5376">
        <w:rPr>
          <w:rFonts w:ascii="Arial" w:hAnsi="Arial" w:cs="Arial"/>
        </w:rPr>
        <w:t>L</w:t>
      </w:r>
      <w:r w:rsidR="00AB50AC" w:rsidRPr="003A5376">
        <w:rPr>
          <w:rFonts w:ascii="Arial" w:hAnsi="Arial" w:cs="Arial"/>
        </w:rPr>
        <w:t xml:space="preserve">es frais provoqués par des travaux exceptionnels tels </w:t>
      </w:r>
      <w:r w:rsidR="0041118E" w:rsidRPr="003A5376">
        <w:rPr>
          <w:rFonts w:ascii="Arial" w:hAnsi="Arial" w:cs="Arial"/>
        </w:rPr>
        <w:t xml:space="preserve">entretiens </w:t>
      </w:r>
      <w:del w:id="355" w:author="Fankhauser Marie-Dominique" w:date="2021-03-09T13:12:00Z">
        <w:r w:rsidR="0041118E">
          <w:rPr>
            <w:rFonts w:ascii="Arial" w:hAnsi="Arial" w:cs="Arial"/>
          </w:rPr>
          <w:delText>périodiques</w:delText>
        </w:r>
        <w:r w:rsidR="0041118E">
          <w:rPr>
            <w:rFonts w:ascii="Arial" w:hAnsi="Arial" w:cs="Arial"/>
            <w:vertAlign w:val="superscript"/>
          </w:rPr>
          <w:delText>1</w:delText>
        </w:r>
      </w:del>
      <w:ins w:id="356" w:author="Fankhauser Marie-Dominique" w:date="2021-03-09T13:12:00Z">
        <w:r w:rsidR="0041118E" w:rsidRPr="003A5376">
          <w:rPr>
            <w:rFonts w:ascii="Arial" w:hAnsi="Arial" w:cs="Arial"/>
          </w:rPr>
          <w:t>périodiques</w:t>
        </w:r>
        <w:r w:rsidR="003A5376" w:rsidRPr="003A5376">
          <w:rPr>
            <w:rStyle w:val="Appelnotedebasdep"/>
            <w:rFonts w:ascii="Arial" w:hAnsi="Arial" w:cs="Arial"/>
          </w:rPr>
          <w:footnoteReference w:id="2"/>
        </w:r>
      </w:ins>
      <w:r w:rsidR="00C233C2" w:rsidRPr="003A5376">
        <w:rPr>
          <w:rFonts w:ascii="Arial" w:hAnsi="Arial" w:cs="Arial"/>
        </w:rPr>
        <w:t xml:space="preserve">, </w:t>
      </w:r>
      <w:r w:rsidR="00AB50AC" w:rsidRPr="003A5376">
        <w:rPr>
          <w:rFonts w:ascii="Arial" w:hAnsi="Arial" w:cs="Arial"/>
        </w:rPr>
        <w:t xml:space="preserve">aménagements </w:t>
      </w:r>
      <w:r w:rsidR="0041118E" w:rsidRPr="003A5376">
        <w:rPr>
          <w:rFonts w:ascii="Arial" w:hAnsi="Arial" w:cs="Arial"/>
        </w:rPr>
        <w:t xml:space="preserve">de nouvelles </w:t>
      </w:r>
      <w:r w:rsidR="00AB50AC" w:rsidRPr="003A5376">
        <w:rPr>
          <w:rFonts w:ascii="Arial" w:hAnsi="Arial" w:cs="Arial"/>
        </w:rPr>
        <w:t xml:space="preserve">infrastructures, nettoyages particuliers des forêts, </w:t>
      </w:r>
      <w:r w:rsidR="00BD3954" w:rsidRPr="003A5376">
        <w:rPr>
          <w:rFonts w:ascii="Arial" w:hAnsi="Arial" w:cs="Arial"/>
        </w:rPr>
        <w:t xml:space="preserve">entretien des cours d’eau, </w:t>
      </w:r>
      <w:r w:rsidR="00AB50AC" w:rsidRPr="003A5376">
        <w:rPr>
          <w:rFonts w:ascii="Arial" w:hAnsi="Arial" w:cs="Arial"/>
        </w:rPr>
        <w:t>etc. sont supportés par le</w:t>
      </w:r>
      <w:r w:rsidRPr="003A5376">
        <w:rPr>
          <w:rFonts w:ascii="Arial" w:hAnsi="Arial" w:cs="Arial"/>
        </w:rPr>
        <w:t xml:space="preserve"> </w:t>
      </w:r>
      <w:r w:rsidR="00AB50AC" w:rsidRPr="003A5376">
        <w:rPr>
          <w:rFonts w:ascii="Arial" w:hAnsi="Arial" w:cs="Arial"/>
        </w:rPr>
        <w:t>membre qui en bénéficie. Le comité détermine la nature ou le caractère exceptionnel de ces travaux.</w:t>
      </w:r>
    </w:p>
    <w:p w14:paraId="613FCBA5" w14:textId="77777777" w:rsidR="00AB50AC" w:rsidRPr="003A5376" w:rsidRDefault="00AB50AC" w:rsidP="001132C2">
      <w:pPr>
        <w:tabs>
          <w:tab w:val="left" w:pos="2127"/>
        </w:tabs>
        <w:ind w:left="1843" w:hanging="1843"/>
        <w:jc w:val="both"/>
        <w:rPr>
          <w:rFonts w:ascii="Arial" w:hAnsi="Arial" w:cs="Arial"/>
        </w:rPr>
      </w:pPr>
    </w:p>
    <w:p w14:paraId="67746D01" w14:textId="167B9124" w:rsidR="00AB50AC" w:rsidRPr="003A5376" w:rsidRDefault="00AB50AC" w:rsidP="001132C2">
      <w:pPr>
        <w:tabs>
          <w:tab w:val="left" w:pos="2127"/>
        </w:tabs>
        <w:ind w:left="1843" w:hanging="1843"/>
        <w:jc w:val="both"/>
        <w:rPr>
          <w:rFonts w:ascii="Arial" w:hAnsi="Arial" w:cs="Arial"/>
        </w:rPr>
      </w:pPr>
      <w:r w:rsidRPr="003A5376">
        <w:rPr>
          <w:rFonts w:ascii="Arial" w:hAnsi="Arial" w:cs="Arial"/>
        </w:rPr>
        <w:tab/>
      </w:r>
      <w:r w:rsidR="00116CB1" w:rsidRPr="003A5376">
        <w:rPr>
          <w:rFonts w:ascii="Arial" w:hAnsi="Arial" w:cs="Arial"/>
          <w:vertAlign w:val="superscript"/>
        </w:rPr>
        <w:t>3</w:t>
      </w:r>
      <w:r w:rsidR="00C233C2" w:rsidRPr="003A5376">
        <w:rPr>
          <w:rFonts w:ascii="Arial" w:hAnsi="Arial" w:cs="Arial"/>
          <w:vertAlign w:val="superscript"/>
        </w:rPr>
        <w:t xml:space="preserve"> </w:t>
      </w:r>
      <w:r w:rsidRPr="003A5376">
        <w:rPr>
          <w:rFonts w:ascii="Arial" w:hAnsi="Arial" w:cs="Arial"/>
        </w:rPr>
        <w:t>Les autres charges, tels que frais d'achat de plants, de mat</w:t>
      </w:r>
      <w:r w:rsidR="0041118E" w:rsidRPr="003A5376">
        <w:rPr>
          <w:rFonts w:ascii="Arial" w:hAnsi="Arial" w:cs="Arial"/>
        </w:rPr>
        <w:t xml:space="preserve">ériel de protection </w:t>
      </w:r>
      <w:r w:rsidRPr="003A5376">
        <w:rPr>
          <w:rFonts w:ascii="Arial" w:hAnsi="Arial" w:cs="Arial"/>
        </w:rPr>
        <w:t>et autres matériaux ainsi que les frais des travaux effectués par des entreprises privées, tels que débardage, écorçage, entretien des chemins, sont supportés par l</w:t>
      </w:r>
      <w:r w:rsidR="00D127B5" w:rsidRPr="003A5376">
        <w:rPr>
          <w:rFonts w:ascii="Arial" w:hAnsi="Arial" w:cs="Arial"/>
        </w:rPr>
        <w:t>’</w:t>
      </w:r>
      <w:r w:rsidR="0041118E" w:rsidRPr="003A5376">
        <w:rPr>
          <w:rFonts w:ascii="Arial" w:hAnsi="Arial" w:cs="Arial"/>
        </w:rPr>
        <w:t xml:space="preserve">unité de gestion </w:t>
      </w:r>
      <w:del w:id="359" w:author="Fankhauser Marie-Dominique" w:date="2021-03-09T13:12:00Z">
        <w:r w:rsidR="00C233C2">
          <w:rPr>
            <w:rFonts w:ascii="Arial" w:hAnsi="Arial" w:cs="Arial"/>
          </w:rPr>
          <w:delText>publique</w:delText>
        </w:r>
        <w:r w:rsidRPr="00F73F98">
          <w:rPr>
            <w:rFonts w:ascii="Arial" w:hAnsi="Arial" w:cs="Arial"/>
          </w:rPr>
          <w:delText xml:space="preserve"> </w:delText>
        </w:r>
      </w:del>
      <w:r w:rsidRPr="003A5376">
        <w:rPr>
          <w:rFonts w:ascii="Arial" w:hAnsi="Arial" w:cs="Arial"/>
        </w:rPr>
        <w:t>dans le cadre du budget.</w:t>
      </w:r>
    </w:p>
    <w:p w14:paraId="7886A710" w14:textId="77777777" w:rsidR="00E4098A" w:rsidRPr="003A5376" w:rsidRDefault="00E4098A" w:rsidP="0078613E">
      <w:pPr>
        <w:ind w:left="1843" w:hanging="1843"/>
        <w:jc w:val="both"/>
        <w:rPr>
          <w:rFonts w:ascii="Arial" w:hAnsi="Arial" w:cs="Arial"/>
        </w:rPr>
      </w:pPr>
    </w:p>
    <w:p w14:paraId="60C3F9A3" w14:textId="77777777" w:rsidR="003A5376" w:rsidRPr="003A5376" w:rsidRDefault="003A5376" w:rsidP="0078613E">
      <w:pPr>
        <w:ind w:left="1843" w:hanging="1843"/>
        <w:jc w:val="both"/>
        <w:rPr>
          <w:rFonts w:ascii="Arial" w:hAnsi="Arial" w:cs="Arial"/>
        </w:rPr>
      </w:pPr>
    </w:p>
    <w:p w14:paraId="1D7BE2DA" w14:textId="77777777" w:rsidR="00E4098A" w:rsidRDefault="00E4098A" w:rsidP="0078613E">
      <w:pPr>
        <w:ind w:left="1843" w:hanging="1843"/>
        <w:jc w:val="both"/>
        <w:rPr>
          <w:del w:id="360" w:author="Fankhauser Marie-Dominique" w:date="2021-03-09T13:12:00Z"/>
          <w:rFonts w:ascii="Arial" w:hAnsi="Arial" w:cs="Arial"/>
        </w:rPr>
      </w:pPr>
    </w:p>
    <w:p w14:paraId="34BA97B1" w14:textId="77777777" w:rsidR="0041118E" w:rsidRDefault="0041118E" w:rsidP="0078613E">
      <w:pPr>
        <w:ind w:left="1843" w:hanging="1843"/>
        <w:jc w:val="both"/>
        <w:rPr>
          <w:del w:id="361" w:author="Fankhauser Marie-Dominique" w:date="2021-03-09T13:12:00Z"/>
          <w:rFonts w:ascii="Arial" w:hAnsi="Arial" w:cs="Arial"/>
        </w:rPr>
      </w:pPr>
    </w:p>
    <w:p w14:paraId="755A3A9D" w14:textId="77777777" w:rsidR="0041118E" w:rsidRDefault="0041118E" w:rsidP="0078613E">
      <w:pPr>
        <w:ind w:left="1843" w:hanging="1843"/>
        <w:jc w:val="both"/>
        <w:rPr>
          <w:del w:id="362" w:author="Fankhauser Marie-Dominique" w:date="2021-03-09T13:12:00Z"/>
          <w:rFonts w:ascii="Arial" w:hAnsi="Arial" w:cs="Arial"/>
          <w:sz w:val="18"/>
          <w:szCs w:val="18"/>
        </w:rPr>
      </w:pPr>
      <w:del w:id="363" w:author="Fankhauser Marie-Dominique" w:date="2021-03-09T13:12:00Z">
        <w:r w:rsidRPr="00CA36C2">
          <w:rPr>
            <w:rFonts w:ascii="Arial" w:hAnsi="Arial" w:cs="Arial"/>
            <w:sz w:val="20"/>
            <w:szCs w:val="20"/>
            <w:vertAlign w:val="superscript"/>
          </w:rPr>
          <w:delText>1</w:delText>
        </w:r>
        <w:r w:rsidRPr="00CA36C2">
          <w:rPr>
            <w:rFonts w:ascii="Arial" w:hAnsi="Arial" w:cs="Arial"/>
            <w:sz w:val="20"/>
            <w:szCs w:val="20"/>
          </w:rPr>
          <w:delText xml:space="preserve"> </w:delText>
        </w:r>
        <w:r w:rsidR="00CA36C2" w:rsidRPr="00CA36C2">
          <w:rPr>
            <w:rFonts w:ascii="Arial" w:hAnsi="Arial" w:cs="Arial"/>
            <w:sz w:val="18"/>
            <w:szCs w:val="18"/>
          </w:rPr>
          <w:delText xml:space="preserve">Guide pratique </w:delText>
        </w:r>
        <w:r w:rsidR="00CA36C2">
          <w:rPr>
            <w:rFonts w:ascii="Arial" w:hAnsi="Arial" w:cs="Arial"/>
            <w:sz w:val="18"/>
            <w:szCs w:val="18"/>
          </w:rPr>
          <w:delText>« T</w:delText>
        </w:r>
        <w:r w:rsidR="00CA36C2" w:rsidRPr="00CA36C2">
          <w:rPr>
            <w:rFonts w:ascii="Arial" w:hAnsi="Arial" w:cs="Arial"/>
            <w:sz w:val="18"/>
            <w:szCs w:val="18"/>
          </w:rPr>
          <w:delText>erminologie de la desserte forestière</w:delText>
        </w:r>
        <w:r w:rsidR="00CA36C2">
          <w:rPr>
            <w:rFonts w:ascii="Arial" w:hAnsi="Arial" w:cs="Arial"/>
            <w:sz w:val="18"/>
            <w:szCs w:val="18"/>
          </w:rPr>
          <w:delText> »</w:delText>
        </w:r>
        <w:r w:rsidR="00CA36C2" w:rsidRPr="00CA36C2">
          <w:rPr>
            <w:rFonts w:ascii="Arial" w:hAnsi="Arial" w:cs="Arial"/>
            <w:sz w:val="18"/>
            <w:szCs w:val="18"/>
          </w:rPr>
          <w:delText xml:space="preserve"> </w:delText>
        </w:r>
        <w:r w:rsidR="00CA36C2">
          <w:rPr>
            <w:rFonts w:ascii="Arial" w:hAnsi="Arial" w:cs="Arial"/>
            <w:sz w:val="18"/>
            <w:szCs w:val="18"/>
          </w:rPr>
          <w:delText>(</w:delText>
        </w:r>
        <w:r w:rsidR="00CA36C2" w:rsidRPr="00CA36C2">
          <w:rPr>
            <w:rFonts w:ascii="Arial" w:hAnsi="Arial" w:cs="Arial"/>
            <w:sz w:val="18"/>
            <w:szCs w:val="18"/>
          </w:rPr>
          <w:delText>OFEV 1999)</w:delText>
        </w:r>
      </w:del>
    </w:p>
    <w:p w14:paraId="218786A8" w14:textId="77777777" w:rsidR="00E4098A" w:rsidRPr="0041118E" w:rsidRDefault="00E4098A" w:rsidP="0078613E">
      <w:pPr>
        <w:ind w:left="1843" w:hanging="1843"/>
        <w:jc w:val="both"/>
        <w:rPr>
          <w:del w:id="364" w:author="Fankhauser Marie-Dominique" w:date="2021-03-09T13:12:00Z"/>
          <w:rFonts w:ascii="Arial" w:hAnsi="Arial" w:cs="Arial"/>
        </w:rPr>
      </w:pPr>
    </w:p>
    <w:p w14:paraId="594CC08C" w14:textId="6745AAFA" w:rsidR="00AB50AC" w:rsidRPr="003A5376" w:rsidRDefault="00AB50AC" w:rsidP="0078613E">
      <w:pPr>
        <w:pStyle w:val="Titre2"/>
        <w:tabs>
          <w:tab w:val="clear" w:pos="2127"/>
        </w:tabs>
        <w:ind w:left="1843" w:hanging="1843"/>
        <w:rPr>
          <w:rFonts w:ascii="Arial" w:hAnsi="Arial" w:cs="Arial"/>
          <w:sz w:val="24"/>
          <w:szCs w:val="24"/>
        </w:rPr>
      </w:pPr>
      <w:r w:rsidRPr="003A5376">
        <w:rPr>
          <w:rFonts w:ascii="Arial" w:hAnsi="Arial" w:cs="Arial"/>
          <w:sz w:val="24"/>
          <w:szCs w:val="24"/>
        </w:rPr>
        <w:t>Frais</w:t>
      </w:r>
      <w:r w:rsidRPr="003A5376">
        <w:rPr>
          <w:rFonts w:ascii="Arial" w:hAnsi="Arial" w:cs="Arial"/>
          <w:sz w:val="24"/>
          <w:szCs w:val="24"/>
        </w:rPr>
        <w:tab/>
        <w:t xml:space="preserve">Article </w:t>
      </w:r>
      <w:del w:id="365" w:author="Fankhauser Marie-Dominique" w:date="2021-03-09T13:12:00Z">
        <w:r w:rsidRPr="00F73F98">
          <w:rPr>
            <w:rFonts w:ascii="Arial" w:hAnsi="Arial" w:cs="Arial"/>
            <w:sz w:val="24"/>
            <w:szCs w:val="24"/>
          </w:rPr>
          <w:delText>2</w:delText>
        </w:r>
        <w:r w:rsidR="00EE653D">
          <w:rPr>
            <w:rFonts w:ascii="Arial" w:hAnsi="Arial" w:cs="Arial"/>
            <w:sz w:val="24"/>
            <w:szCs w:val="24"/>
          </w:rPr>
          <w:delText>7</w:delText>
        </w:r>
      </w:del>
      <w:ins w:id="366" w:author="Fankhauser Marie-Dominique" w:date="2021-03-09T13:12:00Z">
        <w:r w:rsidRPr="003A5376">
          <w:rPr>
            <w:rFonts w:ascii="Arial" w:hAnsi="Arial" w:cs="Arial"/>
            <w:sz w:val="24"/>
            <w:szCs w:val="24"/>
          </w:rPr>
          <w:t>2</w:t>
        </w:r>
        <w:r w:rsidR="00734B3B">
          <w:rPr>
            <w:rFonts w:ascii="Arial" w:hAnsi="Arial" w:cs="Arial"/>
            <w:sz w:val="24"/>
            <w:szCs w:val="24"/>
          </w:rPr>
          <w:t>5</w:t>
        </w:r>
      </w:ins>
    </w:p>
    <w:p w14:paraId="7083AEFF" w14:textId="77777777" w:rsidR="00AB50AC" w:rsidRPr="003A5376" w:rsidRDefault="00AB50AC" w:rsidP="0078613E">
      <w:pPr>
        <w:ind w:left="1843" w:hanging="1843"/>
        <w:jc w:val="both"/>
        <w:rPr>
          <w:rFonts w:ascii="Arial" w:hAnsi="Arial" w:cs="Arial"/>
        </w:rPr>
      </w:pPr>
    </w:p>
    <w:p w14:paraId="06DD5B4F" w14:textId="532A9965" w:rsidR="00AB50AC" w:rsidRPr="003A5376" w:rsidRDefault="00AB50AC" w:rsidP="0078613E">
      <w:pPr>
        <w:ind w:left="1843" w:hanging="1843"/>
        <w:jc w:val="both"/>
        <w:rPr>
          <w:rFonts w:ascii="Arial" w:hAnsi="Arial" w:cs="Arial"/>
        </w:rPr>
      </w:pPr>
      <w:r w:rsidRPr="003A5376">
        <w:rPr>
          <w:rFonts w:ascii="Arial" w:hAnsi="Arial" w:cs="Arial"/>
        </w:rPr>
        <w:tab/>
      </w:r>
      <w:del w:id="367" w:author="Fankhauser Marie-Dominique" w:date="2021-03-09T13:12:00Z">
        <w:r w:rsidRPr="00F73F98">
          <w:rPr>
            <w:rFonts w:ascii="Arial" w:hAnsi="Arial" w:cs="Arial"/>
            <w:vertAlign w:val="superscript"/>
          </w:rPr>
          <w:delText>1</w:delText>
        </w:r>
        <w:r w:rsidR="00326846">
          <w:rPr>
            <w:rFonts w:ascii="Arial" w:hAnsi="Arial" w:cs="Arial"/>
            <w:vertAlign w:val="superscript"/>
          </w:rPr>
          <w:delText xml:space="preserve"> </w:delText>
        </w:r>
      </w:del>
      <w:r w:rsidRPr="003A5376">
        <w:rPr>
          <w:rFonts w:ascii="Arial" w:hAnsi="Arial" w:cs="Arial"/>
        </w:rPr>
        <w:t>Les frais fixes</w:t>
      </w:r>
      <w:r w:rsidR="000D630D" w:rsidRPr="003A5376">
        <w:rPr>
          <w:rFonts w:ascii="Arial" w:hAnsi="Arial" w:cs="Arial"/>
        </w:rPr>
        <w:t xml:space="preserve"> et variables</w:t>
      </w:r>
      <w:r w:rsidRPr="003A5376">
        <w:rPr>
          <w:rFonts w:ascii="Arial" w:hAnsi="Arial" w:cs="Arial"/>
        </w:rPr>
        <w:t>, tels que les frais de formation professionnelle et continue</w:t>
      </w:r>
      <w:r w:rsidR="00C030AC" w:rsidRPr="003A5376">
        <w:rPr>
          <w:rFonts w:ascii="Arial" w:hAnsi="Arial" w:cs="Arial"/>
        </w:rPr>
        <w:t>, ainsi que les frais du comité</w:t>
      </w:r>
      <w:r w:rsidRPr="003A5376">
        <w:rPr>
          <w:rFonts w:ascii="Arial" w:hAnsi="Arial" w:cs="Arial"/>
        </w:rPr>
        <w:t xml:space="preserve"> sont à la charge de l</w:t>
      </w:r>
      <w:r w:rsidR="0041118E" w:rsidRPr="003A5376">
        <w:rPr>
          <w:rFonts w:ascii="Arial" w:hAnsi="Arial" w:cs="Arial"/>
        </w:rPr>
        <w:t>’unité de gestion</w:t>
      </w:r>
      <w:del w:id="368" w:author="Fankhauser Marie-Dominique" w:date="2021-03-09T13:12:00Z">
        <w:r w:rsidR="0041118E">
          <w:rPr>
            <w:rFonts w:ascii="Arial" w:hAnsi="Arial" w:cs="Arial"/>
          </w:rPr>
          <w:delText xml:space="preserve"> </w:delText>
        </w:r>
        <w:r w:rsidR="00C030AC">
          <w:rPr>
            <w:rFonts w:ascii="Arial" w:hAnsi="Arial" w:cs="Arial"/>
          </w:rPr>
          <w:delText>publique</w:delText>
        </w:r>
      </w:del>
      <w:r w:rsidRPr="003A5376">
        <w:rPr>
          <w:rFonts w:ascii="Arial" w:hAnsi="Arial" w:cs="Arial"/>
        </w:rPr>
        <w:t>.</w:t>
      </w:r>
    </w:p>
    <w:p w14:paraId="29426E3F" w14:textId="798CE6BD" w:rsidR="00AB50AC" w:rsidRPr="003A5376" w:rsidRDefault="00AB50AC" w:rsidP="00D13F72">
      <w:pPr>
        <w:jc w:val="both"/>
        <w:rPr>
          <w:rFonts w:ascii="Arial" w:hAnsi="Arial" w:cs="Arial"/>
        </w:rPr>
      </w:pPr>
    </w:p>
    <w:p w14:paraId="244BA144" w14:textId="77777777" w:rsidR="00AB50AC" w:rsidRPr="00F73F98" w:rsidRDefault="00AB50AC" w:rsidP="0078613E">
      <w:pPr>
        <w:ind w:left="1843" w:hanging="1843"/>
        <w:jc w:val="both"/>
        <w:rPr>
          <w:del w:id="369" w:author="Fankhauser Marie-Dominique" w:date="2021-03-09T13:12:00Z"/>
          <w:rFonts w:ascii="Arial" w:hAnsi="Arial" w:cs="Arial"/>
        </w:rPr>
      </w:pPr>
      <w:del w:id="370" w:author="Fankhauser Marie-Dominique" w:date="2021-03-09T13:12:00Z">
        <w:r w:rsidRPr="00F73F98">
          <w:rPr>
            <w:rFonts w:ascii="Arial" w:hAnsi="Arial" w:cs="Arial"/>
          </w:rPr>
          <w:tab/>
        </w:r>
        <w:r w:rsidR="000D630D">
          <w:rPr>
            <w:rFonts w:ascii="Arial" w:hAnsi="Arial" w:cs="Arial"/>
            <w:vertAlign w:val="superscript"/>
          </w:rPr>
          <w:delText>2</w:delText>
        </w:r>
        <w:r w:rsidR="00C030AC">
          <w:rPr>
            <w:rFonts w:ascii="Arial" w:hAnsi="Arial" w:cs="Arial"/>
            <w:vertAlign w:val="superscript"/>
          </w:rPr>
          <w:delText xml:space="preserve"> </w:delText>
        </w:r>
        <w:r w:rsidRPr="00F73F98">
          <w:rPr>
            <w:rFonts w:ascii="Arial" w:hAnsi="Arial" w:cs="Arial"/>
          </w:rPr>
          <w:delText xml:space="preserve">Les frais consécutifs </w:delText>
        </w:r>
        <w:r w:rsidR="0041118E">
          <w:rPr>
            <w:rFonts w:ascii="Arial" w:hAnsi="Arial" w:cs="Arial"/>
          </w:rPr>
          <w:delText xml:space="preserve">à la création et la gestion d’un périmètre particulier sont pris </w:delText>
        </w:r>
        <w:r w:rsidR="008A6B4F">
          <w:rPr>
            <w:rFonts w:ascii="Arial" w:hAnsi="Arial" w:cs="Arial"/>
          </w:rPr>
          <w:delText>en charge par les bénéficiaires</w:delText>
        </w:r>
        <w:r w:rsidRPr="00F73F98">
          <w:rPr>
            <w:rFonts w:ascii="Arial" w:hAnsi="Arial" w:cs="Arial"/>
          </w:rPr>
          <w:delText>.</w:delText>
        </w:r>
      </w:del>
    </w:p>
    <w:p w14:paraId="047684EC" w14:textId="77777777" w:rsidR="00AB50AC" w:rsidRDefault="00AB50AC" w:rsidP="0078613E">
      <w:pPr>
        <w:ind w:left="1843" w:hanging="1843"/>
        <w:jc w:val="both"/>
        <w:rPr>
          <w:del w:id="371" w:author="Fankhauser Marie-Dominique" w:date="2021-03-09T13:12:00Z"/>
          <w:rFonts w:ascii="Arial" w:hAnsi="Arial" w:cs="Arial"/>
        </w:rPr>
      </w:pPr>
    </w:p>
    <w:p w14:paraId="748C1F14" w14:textId="77777777" w:rsidR="00A47614" w:rsidRPr="003A5376" w:rsidRDefault="00A47614" w:rsidP="0078613E">
      <w:pPr>
        <w:ind w:left="1843" w:hanging="1843"/>
        <w:jc w:val="both"/>
        <w:rPr>
          <w:rFonts w:ascii="Arial" w:hAnsi="Arial" w:cs="Arial"/>
        </w:rPr>
      </w:pPr>
    </w:p>
    <w:p w14:paraId="3E914B4F" w14:textId="51D615B2" w:rsidR="00AB50AC" w:rsidRPr="003A5376" w:rsidRDefault="00AB50AC" w:rsidP="0078613E">
      <w:pPr>
        <w:ind w:left="1843" w:hanging="1843"/>
        <w:jc w:val="both"/>
        <w:rPr>
          <w:rFonts w:ascii="Arial" w:hAnsi="Arial" w:cs="Arial"/>
        </w:rPr>
      </w:pPr>
      <w:r w:rsidRPr="003A5376">
        <w:rPr>
          <w:rFonts w:ascii="Arial" w:hAnsi="Arial" w:cs="Arial"/>
          <w:b/>
          <w:bCs/>
        </w:rPr>
        <w:t>Fonds</w:t>
      </w:r>
      <w:r w:rsidRPr="003A5376">
        <w:rPr>
          <w:rFonts w:ascii="Arial" w:hAnsi="Arial" w:cs="Arial"/>
        </w:rPr>
        <w:tab/>
      </w:r>
      <w:r w:rsidRPr="003A5376">
        <w:rPr>
          <w:rFonts w:ascii="Arial" w:hAnsi="Arial" w:cs="Arial"/>
          <w:b/>
          <w:bCs/>
        </w:rPr>
        <w:t xml:space="preserve">Article </w:t>
      </w:r>
      <w:del w:id="372" w:author="Fankhauser Marie-Dominique" w:date="2021-03-09T13:12:00Z">
        <w:r w:rsidRPr="00F73F98">
          <w:rPr>
            <w:rFonts w:ascii="Arial" w:hAnsi="Arial" w:cs="Arial"/>
            <w:b/>
            <w:bCs/>
          </w:rPr>
          <w:delText>2</w:delText>
        </w:r>
        <w:r w:rsidR="00EE653D">
          <w:rPr>
            <w:rFonts w:ascii="Arial" w:hAnsi="Arial" w:cs="Arial"/>
            <w:b/>
            <w:bCs/>
          </w:rPr>
          <w:delText>8</w:delText>
        </w:r>
      </w:del>
      <w:ins w:id="373" w:author="Fankhauser Marie-Dominique" w:date="2021-03-09T13:12:00Z">
        <w:r w:rsidRPr="003A5376">
          <w:rPr>
            <w:rFonts w:ascii="Arial" w:hAnsi="Arial" w:cs="Arial"/>
            <w:b/>
            <w:bCs/>
          </w:rPr>
          <w:t>2</w:t>
        </w:r>
        <w:r w:rsidR="00734B3B">
          <w:rPr>
            <w:rFonts w:ascii="Arial" w:hAnsi="Arial" w:cs="Arial"/>
            <w:b/>
            <w:bCs/>
          </w:rPr>
          <w:t>6</w:t>
        </w:r>
      </w:ins>
    </w:p>
    <w:p w14:paraId="6702F814" w14:textId="77777777" w:rsidR="00AB50AC" w:rsidRPr="003A5376" w:rsidRDefault="00AB50AC" w:rsidP="0078613E">
      <w:pPr>
        <w:ind w:left="1843" w:hanging="1843"/>
        <w:jc w:val="both"/>
        <w:rPr>
          <w:rFonts w:ascii="Arial" w:hAnsi="Arial" w:cs="Arial"/>
          <w:b/>
          <w:bCs/>
        </w:rPr>
      </w:pPr>
      <w:r w:rsidRPr="003A5376">
        <w:rPr>
          <w:rFonts w:ascii="Arial" w:hAnsi="Arial" w:cs="Arial"/>
          <w:b/>
          <w:bCs/>
        </w:rPr>
        <w:t>de gestion</w:t>
      </w:r>
    </w:p>
    <w:p w14:paraId="77F4040F" w14:textId="1D0B1DD7" w:rsidR="00AB50AC" w:rsidRPr="003A5376" w:rsidRDefault="00AB50AC" w:rsidP="0078613E">
      <w:pPr>
        <w:ind w:left="1843" w:hanging="1843"/>
        <w:jc w:val="both"/>
        <w:rPr>
          <w:rFonts w:ascii="Arial" w:hAnsi="Arial" w:cs="Arial"/>
        </w:rPr>
      </w:pPr>
      <w:r w:rsidRPr="003A5376">
        <w:rPr>
          <w:rFonts w:ascii="Arial" w:hAnsi="Arial" w:cs="Arial"/>
        </w:rPr>
        <w:tab/>
        <w:t>Un fonds de gestion commun est constitué. Il est alimenté en fonction des nécessités de la gestion selon la clef de</w:t>
      </w:r>
      <w:r w:rsidR="00190F95">
        <w:rPr>
          <w:rFonts w:ascii="Arial" w:hAnsi="Arial" w:cs="Arial"/>
        </w:rPr>
        <w:t xml:space="preserve"> répartition prévue à l’article</w:t>
      </w:r>
      <w:del w:id="374" w:author="Fankhauser Marie-Dominique" w:date="2021-03-09T13:12:00Z">
        <w:r w:rsidRPr="00F73F98">
          <w:rPr>
            <w:rFonts w:ascii="Arial" w:hAnsi="Arial" w:cs="Arial"/>
          </w:rPr>
          <w:delText xml:space="preserve"> 2</w:delText>
        </w:r>
        <w:r w:rsidR="00EE653D">
          <w:rPr>
            <w:rFonts w:ascii="Arial" w:hAnsi="Arial" w:cs="Arial"/>
          </w:rPr>
          <w:delText>5</w:delText>
        </w:r>
      </w:del>
      <w:ins w:id="375" w:author="Fankhauser Marie-Dominique" w:date="2021-03-09T13:12:00Z">
        <w:r w:rsidR="00190F95">
          <w:rPr>
            <w:rFonts w:ascii="Arial" w:hAnsi="Arial" w:cs="Arial"/>
          </w:rPr>
          <w:t> </w:t>
        </w:r>
        <w:r w:rsidRPr="003A5376">
          <w:rPr>
            <w:rFonts w:ascii="Arial" w:hAnsi="Arial" w:cs="Arial"/>
          </w:rPr>
          <w:t>2</w:t>
        </w:r>
        <w:r w:rsidR="00190F95">
          <w:rPr>
            <w:rFonts w:ascii="Arial" w:hAnsi="Arial" w:cs="Arial"/>
          </w:rPr>
          <w:t>3</w:t>
        </w:r>
      </w:ins>
      <w:r w:rsidRPr="003A5376">
        <w:rPr>
          <w:rFonts w:ascii="Arial" w:hAnsi="Arial" w:cs="Arial"/>
        </w:rPr>
        <w:t xml:space="preserve"> et dans la limite des budgets.</w:t>
      </w:r>
    </w:p>
    <w:p w14:paraId="674CA9C2" w14:textId="77777777" w:rsidR="00AB50AC" w:rsidRPr="003A5376" w:rsidRDefault="00AB50AC" w:rsidP="0078613E">
      <w:pPr>
        <w:ind w:left="1843" w:hanging="1843"/>
        <w:jc w:val="both"/>
        <w:rPr>
          <w:rFonts w:ascii="Arial" w:hAnsi="Arial" w:cs="Arial"/>
        </w:rPr>
      </w:pPr>
    </w:p>
    <w:p w14:paraId="0319707D" w14:textId="77777777" w:rsidR="00214186" w:rsidRPr="003A5376" w:rsidRDefault="00214186" w:rsidP="0078613E">
      <w:pPr>
        <w:ind w:left="1843" w:hanging="1843"/>
        <w:jc w:val="both"/>
        <w:rPr>
          <w:rFonts w:ascii="Arial" w:hAnsi="Arial" w:cs="Arial"/>
        </w:rPr>
      </w:pPr>
    </w:p>
    <w:p w14:paraId="01FD2C4D" w14:textId="4E848238" w:rsidR="00AB50AC" w:rsidRPr="003A5376" w:rsidRDefault="00AB50AC" w:rsidP="0078613E">
      <w:pPr>
        <w:pStyle w:val="Titre2"/>
        <w:tabs>
          <w:tab w:val="clear" w:pos="2127"/>
        </w:tabs>
        <w:ind w:left="1843" w:hanging="1843"/>
        <w:rPr>
          <w:rFonts w:ascii="Arial" w:hAnsi="Arial" w:cs="Arial"/>
          <w:sz w:val="24"/>
          <w:szCs w:val="24"/>
        </w:rPr>
      </w:pPr>
      <w:r w:rsidRPr="003A5376">
        <w:rPr>
          <w:rFonts w:ascii="Arial" w:hAnsi="Arial" w:cs="Arial"/>
          <w:sz w:val="24"/>
          <w:szCs w:val="24"/>
        </w:rPr>
        <w:t xml:space="preserve">Année </w:t>
      </w:r>
      <w:r w:rsidRPr="003A5376">
        <w:rPr>
          <w:rFonts w:ascii="Arial" w:hAnsi="Arial" w:cs="Arial"/>
          <w:sz w:val="24"/>
          <w:szCs w:val="24"/>
        </w:rPr>
        <w:tab/>
        <w:t xml:space="preserve">Article </w:t>
      </w:r>
      <w:del w:id="376" w:author="Fankhauser Marie-Dominique" w:date="2021-03-09T13:12:00Z">
        <w:r w:rsidRPr="00F73F98">
          <w:rPr>
            <w:rFonts w:ascii="Arial" w:hAnsi="Arial" w:cs="Arial"/>
            <w:sz w:val="24"/>
            <w:szCs w:val="24"/>
          </w:rPr>
          <w:delText>2</w:delText>
        </w:r>
        <w:r w:rsidR="00EE653D">
          <w:rPr>
            <w:rFonts w:ascii="Arial" w:hAnsi="Arial" w:cs="Arial"/>
            <w:sz w:val="24"/>
            <w:szCs w:val="24"/>
          </w:rPr>
          <w:delText>9</w:delText>
        </w:r>
      </w:del>
      <w:ins w:id="377" w:author="Fankhauser Marie-Dominique" w:date="2021-03-09T13:12:00Z">
        <w:r w:rsidRPr="003A5376">
          <w:rPr>
            <w:rFonts w:ascii="Arial" w:hAnsi="Arial" w:cs="Arial"/>
            <w:sz w:val="24"/>
            <w:szCs w:val="24"/>
          </w:rPr>
          <w:t>2</w:t>
        </w:r>
        <w:r w:rsidR="00734B3B">
          <w:rPr>
            <w:rFonts w:ascii="Arial" w:hAnsi="Arial" w:cs="Arial"/>
            <w:sz w:val="24"/>
            <w:szCs w:val="24"/>
          </w:rPr>
          <w:t>7</w:t>
        </w:r>
      </w:ins>
    </w:p>
    <w:p w14:paraId="689944FD" w14:textId="77777777" w:rsidR="00AB50AC" w:rsidRPr="003A5376" w:rsidRDefault="00AB50AC" w:rsidP="0078613E">
      <w:pPr>
        <w:ind w:left="1843" w:hanging="1843"/>
        <w:jc w:val="both"/>
        <w:rPr>
          <w:rFonts w:ascii="Arial" w:hAnsi="Arial" w:cs="Arial"/>
          <w:b/>
          <w:bCs/>
        </w:rPr>
      </w:pPr>
      <w:r w:rsidRPr="003A5376">
        <w:rPr>
          <w:rFonts w:ascii="Arial" w:hAnsi="Arial" w:cs="Arial"/>
          <w:b/>
          <w:bCs/>
        </w:rPr>
        <w:t>comptable</w:t>
      </w:r>
      <w:r w:rsidRPr="003A5376">
        <w:rPr>
          <w:rFonts w:ascii="Arial" w:hAnsi="Arial" w:cs="Arial"/>
          <w:b/>
          <w:bCs/>
        </w:rPr>
        <w:tab/>
      </w:r>
    </w:p>
    <w:p w14:paraId="5AF88588" w14:textId="77777777" w:rsidR="00AB50AC" w:rsidRPr="003A5376" w:rsidRDefault="00AB50AC" w:rsidP="0078613E">
      <w:pPr>
        <w:ind w:left="1843" w:hanging="1843"/>
        <w:jc w:val="both"/>
        <w:rPr>
          <w:rFonts w:ascii="Arial" w:hAnsi="Arial" w:cs="Arial"/>
        </w:rPr>
      </w:pPr>
      <w:r w:rsidRPr="003A5376">
        <w:rPr>
          <w:rFonts w:ascii="Arial" w:hAnsi="Arial" w:cs="Arial"/>
          <w:b/>
          <w:bCs/>
        </w:rPr>
        <w:tab/>
      </w:r>
      <w:r w:rsidRPr="003A5376">
        <w:rPr>
          <w:rFonts w:ascii="Arial" w:hAnsi="Arial" w:cs="Arial"/>
        </w:rPr>
        <w:t>L'année comptable correspond à l'année civile.</w:t>
      </w:r>
    </w:p>
    <w:p w14:paraId="0B278CA0" w14:textId="77777777" w:rsidR="00AB50AC" w:rsidRPr="003A5376" w:rsidRDefault="00AB50AC" w:rsidP="0078613E">
      <w:pPr>
        <w:ind w:left="1843" w:hanging="1843"/>
        <w:jc w:val="both"/>
        <w:rPr>
          <w:rFonts w:ascii="Arial" w:hAnsi="Arial" w:cs="Arial"/>
        </w:rPr>
      </w:pPr>
    </w:p>
    <w:p w14:paraId="074A7DEA" w14:textId="77777777" w:rsidR="00AB50AC" w:rsidRPr="003A5376" w:rsidRDefault="00AB50AC" w:rsidP="0078613E">
      <w:pPr>
        <w:ind w:left="1843" w:hanging="1843"/>
        <w:jc w:val="both"/>
        <w:rPr>
          <w:rFonts w:ascii="Arial" w:hAnsi="Arial" w:cs="Arial"/>
        </w:rPr>
      </w:pPr>
    </w:p>
    <w:p w14:paraId="4FCD3ECB" w14:textId="4C847243" w:rsidR="00AB50AC" w:rsidRPr="003A5376" w:rsidRDefault="00AB50AC" w:rsidP="0078613E">
      <w:pPr>
        <w:pStyle w:val="Titre2"/>
        <w:tabs>
          <w:tab w:val="clear" w:pos="2127"/>
        </w:tabs>
        <w:ind w:left="1843" w:hanging="1843"/>
        <w:rPr>
          <w:rFonts w:ascii="Arial" w:hAnsi="Arial" w:cs="Arial"/>
          <w:sz w:val="24"/>
          <w:szCs w:val="24"/>
        </w:rPr>
      </w:pPr>
      <w:r w:rsidRPr="003A5376">
        <w:rPr>
          <w:rFonts w:ascii="Arial" w:hAnsi="Arial" w:cs="Arial"/>
          <w:sz w:val="24"/>
          <w:szCs w:val="24"/>
        </w:rPr>
        <w:t xml:space="preserve">Emprunts </w:t>
      </w:r>
      <w:r w:rsidRPr="003A5376">
        <w:rPr>
          <w:rFonts w:ascii="Arial" w:hAnsi="Arial" w:cs="Arial"/>
          <w:sz w:val="24"/>
          <w:szCs w:val="24"/>
        </w:rPr>
        <w:tab/>
        <w:t xml:space="preserve">Article </w:t>
      </w:r>
      <w:del w:id="378" w:author="Fankhauser Marie-Dominique" w:date="2021-03-09T13:12:00Z">
        <w:r w:rsidR="00EE653D">
          <w:rPr>
            <w:rFonts w:ascii="Arial" w:hAnsi="Arial" w:cs="Arial"/>
            <w:sz w:val="24"/>
            <w:szCs w:val="24"/>
          </w:rPr>
          <w:delText>30</w:delText>
        </w:r>
      </w:del>
      <w:ins w:id="379" w:author="Fankhauser Marie-Dominique" w:date="2021-03-09T13:12:00Z">
        <w:r w:rsidR="00734B3B">
          <w:rPr>
            <w:rFonts w:ascii="Arial" w:hAnsi="Arial" w:cs="Arial"/>
            <w:sz w:val="24"/>
            <w:szCs w:val="24"/>
          </w:rPr>
          <w:t>28</w:t>
        </w:r>
      </w:ins>
    </w:p>
    <w:p w14:paraId="0FEEC1D9" w14:textId="77777777" w:rsidR="00AB50AC" w:rsidRPr="003A5376" w:rsidRDefault="00AB50AC" w:rsidP="0078613E">
      <w:pPr>
        <w:ind w:left="1843" w:hanging="1843"/>
        <w:rPr>
          <w:rFonts w:ascii="Arial" w:hAnsi="Arial" w:cs="Arial"/>
        </w:rPr>
      </w:pPr>
    </w:p>
    <w:p w14:paraId="558F5BFA" w14:textId="44E7EF6A" w:rsidR="00AB50AC" w:rsidRPr="003A5376" w:rsidRDefault="00AB50AC" w:rsidP="0078613E">
      <w:pPr>
        <w:pStyle w:val="Titre2"/>
        <w:tabs>
          <w:tab w:val="clear" w:pos="2127"/>
        </w:tabs>
        <w:ind w:left="1843" w:hanging="1843"/>
        <w:rPr>
          <w:rFonts w:ascii="Arial" w:hAnsi="Arial" w:cs="Arial"/>
          <w:b w:val="0"/>
          <w:bCs w:val="0"/>
          <w:sz w:val="24"/>
          <w:szCs w:val="24"/>
        </w:rPr>
      </w:pPr>
      <w:r w:rsidRPr="003A5376">
        <w:rPr>
          <w:rFonts w:ascii="Arial" w:hAnsi="Arial" w:cs="Arial"/>
          <w:sz w:val="24"/>
          <w:szCs w:val="24"/>
        </w:rPr>
        <w:tab/>
      </w:r>
      <w:r w:rsidR="00257BB6" w:rsidRPr="003A5376">
        <w:rPr>
          <w:rFonts w:ascii="Arial" w:hAnsi="Arial" w:cs="Arial"/>
          <w:b w:val="0"/>
          <w:bCs w:val="0"/>
          <w:sz w:val="24"/>
          <w:szCs w:val="24"/>
          <w:vertAlign w:val="superscript"/>
        </w:rPr>
        <w:t>1</w:t>
      </w:r>
      <w:r w:rsidR="00901F7F" w:rsidRPr="003A5376">
        <w:rPr>
          <w:rFonts w:ascii="Arial" w:hAnsi="Arial" w:cs="Arial"/>
          <w:b w:val="0"/>
          <w:bCs w:val="0"/>
          <w:sz w:val="24"/>
          <w:szCs w:val="24"/>
          <w:vertAlign w:val="superscript"/>
        </w:rPr>
        <w:t xml:space="preserve"> </w:t>
      </w:r>
      <w:r w:rsidR="00B841D6" w:rsidRPr="003A5376">
        <w:rPr>
          <w:rFonts w:ascii="Arial" w:hAnsi="Arial" w:cs="Arial"/>
          <w:b w:val="0"/>
          <w:sz w:val="24"/>
          <w:szCs w:val="24"/>
        </w:rPr>
        <w:t>Forêts-Sarine</w:t>
      </w:r>
      <w:r w:rsidR="00257BB6" w:rsidRPr="003A5376">
        <w:rPr>
          <w:rFonts w:ascii="Arial" w:hAnsi="Arial" w:cs="Arial"/>
          <w:b w:val="0"/>
          <w:sz w:val="24"/>
          <w:szCs w:val="24"/>
        </w:rPr>
        <w:t xml:space="preserve"> peut contracter des emprunts </w:t>
      </w:r>
      <w:r w:rsidR="008A6B4F" w:rsidRPr="003A5376">
        <w:rPr>
          <w:rFonts w:ascii="Arial" w:hAnsi="Arial" w:cs="Arial"/>
          <w:b w:val="0"/>
          <w:sz w:val="24"/>
          <w:szCs w:val="24"/>
        </w:rPr>
        <w:t xml:space="preserve">pour la gestion des forêts publiques </w:t>
      </w:r>
      <w:r w:rsidR="00257BB6" w:rsidRPr="003A5376">
        <w:rPr>
          <w:rFonts w:ascii="Arial" w:hAnsi="Arial" w:cs="Arial"/>
          <w:b w:val="0"/>
          <w:sz w:val="24"/>
          <w:szCs w:val="24"/>
        </w:rPr>
        <w:t xml:space="preserve">dans les limites de l’alinéa 2 du présent article. Dans ce cas, elle gère l’emprunt </w:t>
      </w:r>
      <w:r w:rsidR="00737DC9" w:rsidRPr="003A5376">
        <w:rPr>
          <w:rFonts w:ascii="Arial" w:hAnsi="Arial" w:cs="Arial"/>
          <w:b w:val="0"/>
          <w:sz w:val="24"/>
          <w:szCs w:val="24"/>
        </w:rPr>
        <w:t>de l’unité de gestion</w:t>
      </w:r>
      <w:del w:id="380" w:author="Fankhauser Marie-Dominique" w:date="2021-03-09T13:12:00Z">
        <w:r w:rsidR="00737DC9">
          <w:rPr>
            <w:rFonts w:ascii="Arial" w:hAnsi="Arial"/>
            <w:b w:val="0"/>
            <w:sz w:val="24"/>
            <w:szCs w:val="24"/>
          </w:rPr>
          <w:delText xml:space="preserve"> publique</w:delText>
        </w:r>
      </w:del>
      <w:r w:rsidR="004374C1" w:rsidRPr="003A5376">
        <w:rPr>
          <w:rFonts w:ascii="Arial" w:hAnsi="Arial" w:cs="Arial"/>
          <w:b w:val="0"/>
          <w:sz w:val="24"/>
          <w:szCs w:val="24"/>
        </w:rPr>
        <w:t>, les membres</w:t>
      </w:r>
      <w:r w:rsidR="00257BB6" w:rsidRPr="003A5376">
        <w:rPr>
          <w:rFonts w:ascii="Arial" w:hAnsi="Arial" w:cs="Arial"/>
          <w:b w:val="0"/>
          <w:sz w:val="24"/>
          <w:szCs w:val="24"/>
        </w:rPr>
        <w:t xml:space="preserve"> s’acquittant de leurs parts annuelles au service de la dette calculées selon la clef de répartition prévue à l’article </w:t>
      </w:r>
      <w:del w:id="381" w:author="Fankhauser Marie-Dominique" w:date="2021-03-09T13:12:00Z">
        <w:r w:rsidR="00257BB6" w:rsidRPr="0078613E">
          <w:rPr>
            <w:rFonts w:ascii="Arial" w:hAnsi="Arial"/>
            <w:b w:val="0"/>
            <w:sz w:val="24"/>
            <w:szCs w:val="24"/>
          </w:rPr>
          <w:delText>2</w:delText>
        </w:r>
        <w:r w:rsidR="00EE653D">
          <w:rPr>
            <w:rFonts w:ascii="Arial" w:hAnsi="Arial"/>
            <w:b w:val="0"/>
            <w:sz w:val="24"/>
            <w:szCs w:val="24"/>
          </w:rPr>
          <w:delText>5</w:delText>
        </w:r>
      </w:del>
      <w:ins w:id="382" w:author="Fankhauser Marie-Dominique" w:date="2021-03-09T13:12:00Z">
        <w:r w:rsidR="00257BB6" w:rsidRPr="003A5376">
          <w:rPr>
            <w:rFonts w:ascii="Arial" w:hAnsi="Arial" w:cs="Arial"/>
            <w:b w:val="0"/>
            <w:sz w:val="24"/>
            <w:szCs w:val="24"/>
          </w:rPr>
          <w:t>2</w:t>
        </w:r>
        <w:r w:rsidR="00190F95">
          <w:rPr>
            <w:rFonts w:ascii="Arial" w:hAnsi="Arial" w:cs="Arial"/>
            <w:b w:val="0"/>
            <w:sz w:val="24"/>
            <w:szCs w:val="24"/>
          </w:rPr>
          <w:t>3</w:t>
        </w:r>
      </w:ins>
      <w:r w:rsidR="00257BB6" w:rsidRPr="003A5376">
        <w:rPr>
          <w:rFonts w:ascii="Arial" w:hAnsi="Arial" w:cs="Arial"/>
          <w:b w:val="0"/>
          <w:sz w:val="24"/>
          <w:szCs w:val="24"/>
        </w:rPr>
        <w:t>.</w:t>
      </w:r>
    </w:p>
    <w:p w14:paraId="77C85DDC" w14:textId="77777777" w:rsidR="00E32046" w:rsidRPr="003A5376" w:rsidRDefault="00AB50AC" w:rsidP="0078613E">
      <w:pPr>
        <w:spacing w:after="120"/>
        <w:ind w:left="1843" w:hanging="1843"/>
        <w:rPr>
          <w:rFonts w:ascii="Arial" w:hAnsi="Arial" w:cs="Arial"/>
        </w:rPr>
      </w:pPr>
      <w:r w:rsidRPr="003A5376">
        <w:rPr>
          <w:rFonts w:ascii="Arial" w:hAnsi="Arial" w:cs="Arial"/>
        </w:rPr>
        <w:tab/>
      </w:r>
    </w:p>
    <w:p w14:paraId="5CC5AB2B" w14:textId="10D88C81" w:rsidR="00AB50AC" w:rsidRPr="003A5376" w:rsidRDefault="00AB50AC" w:rsidP="00D13F72">
      <w:pPr>
        <w:ind w:left="1843"/>
        <w:jc w:val="both"/>
        <w:rPr>
          <w:rFonts w:ascii="Arial" w:hAnsi="Arial" w:cs="Arial"/>
        </w:rPr>
      </w:pPr>
      <w:r w:rsidRPr="003A5376">
        <w:rPr>
          <w:rFonts w:ascii="Arial" w:hAnsi="Arial" w:cs="Arial"/>
          <w:bCs/>
          <w:vertAlign w:val="superscript"/>
        </w:rPr>
        <w:t>2</w:t>
      </w:r>
      <w:r w:rsidR="00901F7F" w:rsidRPr="003A5376">
        <w:rPr>
          <w:rFonts w:ascii="Arial" w:hAnsi="Arial" w:cs="Arial"/>
          <w:bCs/>
          <w:vertAlign w:val="superscript"/>
        </w:rPr>
        <w:t xml:space="preserve"> </w:t>
      </w:r>
      <w:r w:rsidR="00CA3184" w:rsidRPr="003A5376">
        <w:rPr>
          <w:rFonts w:ascii="Arial" w:hAnsi="Arial" w:cs="Arial"/>
        </w:rPr>
        <w:t>Forêts-Sarine</w:t>
      </w:r>
      <w:r w:rsidRPr="003A5376">
        <w:rPr>
          <w:rFonts w:ascii="Arial" w:hAnsi="Arial" w:cs="Arial"/>
        </w:rPr>
        <w:t xml:space="preserve"> peut contracter des emprunts</w:t>
      </w:r>
      <w:r w:rsidR="008A6B4F" w:rsidRPr="003A5376">
        <w:rPr>
          <w:rFonts w:ascii="Arial" w:hAnsi="Arial" w:cs="Arial"/>
        </w:rPr>
        <w:t xml:space="preserve"> pour l</w:t>
      </w:r>
      <w:r w:rsidR="00737DC9" w:rsidRPr="003A5376">
        <w:rPr>
          <w:rFonts w:ascii="Arial" w:hAnsi="Arial" w:cs="Arial"/>
        </w:rPr>
        <w:t>’unité de gestion</w:t>
      </w:r>
      <w:del w:id="383" w:author="Fankhauser Marie-Dominique" w:date="2021-03-09T13:12:00Z">
        <w:r w:rsidR="00737DC9">
          <w:rPr>
            <w:rFonts w:ascii="Arial" w:hAnsi="Arial" w:cs="Arial"/>
          </w:rPr>
          <w:delText xml:space="preserve"> publique</w:delText>
        </w:r>
      </w:del>
      <w:r w:rsidRPr="003A5376">
        <w:rPr>
          <w:rFonts w:ascii="Arial" w:hAnsi="Arial" w:cs="Arial"/>
        </w:rPr>
        <w:t>.</w:t>
      </w:r>
    </w:p>
    <w:p w14:paraId="26448057" w14:textId="77777777" w:rsidR="00AB50AC" w:rsidRPr="003A5376" w:rsidRDefault="00E32046" w:rsidP="00D13F72">
      <w:pPr>
        <w:ind w:left="1843" w:hanging="1843"/>
        <w:rPr>
          <w:rFonts w:ascii="Arial" w:hAnsi="Arial" w:cs="Arial"/>
        </w:rPr>
      </w:pPr>
      <w:r w:rsidRPr="003A5376">
        <w:rPr>
          <w:rFonts w:ascii="Arial" w:hAnsi="Arial" w:cs="Arial"/>
        </w:rPr>
        <w:tab/>
      </w:r>
      <w:r w:rsidR="00AB50AC" w:rsidRPr="003A5376">
        <w:rPr>
          <w:rFonts w:ascii="Arial" w:hAnsi="Arial" w:cs="Arial"/>
        </w:rPr>
        <w:t>La limite d'endettement est fixée à</w:t>
      </w:r>
    </w:p>
    <w:p w14:paraId="2CFC5CC7" w14:textId="77777777" w:rsidR="00AB50AC" w:rsidRPr="003A5376" w:rsidRDefault="00976B77" w:rsidP="00D13F72">
      <w:pPr>
        <w:numPr>
          <w:ilvl w:val="0"/>
          <w:numId w:val="18"/>
        </w:numPr>
        <w:ind w:left="2127" w:hanging="284"/>
        <w:rPr>
          <w:rFonts w:ascii="Arial" w:hAnsi="Arial" w:cs="Arial"/>
        </w:rPr>
      </w:pPr>
      <w:r w:rsidRPr="003A5376">
        <w:rPr>
          <w:rFonts w:ascii="Arial" w:hAnsi="Arial" w:cs="Arial"/>
        </w:rPr>
        <w:t>1</w:t>
      </w:r>
      <w:r w:rsidR="00AB50AC" w:rsidRPr="003A5376">
        <w:rPr>
          <w:rFonts w:ascii="Arial" w:hAnsi="Arial" w:cs="Arial"/>
        </w:rPr>
        <w:t>'</w:t>
      </w:r>
      <w:r w:rsidRPr="003A5376">
        <w:rPr>
          <w:rFonts w:ascii="Arial" w:hAnsi="Arial" w:cs="Arial"/>
        </w:rPr>
        <w:t>5</w:t>
      </w:r>
      <w:r w:rsidR="00AB50AC" w:rsidRPr="003A5376">
        <w:rPr>
          <w:rFonts w:ascii="Arial" w:hAnsi="Arial" w:cs="Arial"/>
        </w:rPr>
        <w:t>00</w:t>
      </w:r>
      <w:r w:rsidR="00016F06" w:rsidRPr="003A5376">
        <w:rPr>
          <w:rFonts w:ascii="Arial" w:hAnsi="Arial" w:cs="Arial"/>
        </w:rPr>
        <w:t>'000</w:t>
      </w:r>
      <w:r w:rsidR="00AB50AC" w:rsidRPr="003A5376">
        <w:rPr>
          <w:rFonts w:ascii="Arial" w:hAnsi="Arial" w:cs="Arial"/>
        </w:rPr>
        <w:t xml:space="preserve"> francs pour les frais d'investissements;</w:t>
      </w:r>
    </w:p>
    <w:p w14:paraId="68800998" w14:textId="77777777" w:rsidR="00AB50AC" w:rsidRPr="003A5376" w:rsidRDefault="0012191C" w:rsidP="00E32046">
      <w:pPr>
        <w:numPr>
          <w:ilvl w:val="0"/>
          <w:numId w:val="18"/>
        </w:numPr>
        <w:ind w:left="2127" w:hanging="284"/>
        <w:rPr>
          <w:rFonts w:ascii="Arial" w:hAnsi="Arial" w:cs="Arial"/>
        </w:rPr>
      </w:pPr>
      <w:r w:rsidRPr="003A5376">
        <w:rPr>
          <w:rFonts w:ascii="Arial" w:hAnsi="Arial" w:cs="Arial"/>
        </w:rPr>
        <w:t>25</w:t>
      </w:r>
      <w:r w:rsidR="0078613E" w:rsidRPr="003A5376">
        <w:rPr>
          <w:rFonts w:ascii="Arial" w:hAnsi="Arial" w:cs="Arial"/>
        </w:rPr>
        <w:t>0</w:t>
      </w:r>
      <w:r w:rsidR="00AB50AC" w:rsidRPr="003A5376">
        <w:rPr>
          <w:rFonts w:ascii="Arial" w:hAnsi="Arial" w:cs="Arial"/>
        </w:rPr>
        <w:t>'000 francs pour le compte de trésorerie.</w:t>
      </w:r>
    </w:p>
    <w:p w14:paraId="0E3A5AC9" w14:textId="7ED456D3" w:rsidR="008A6B4F" w:rsidRPr="003A5376" w:rsidRDefault="008A6B4F" w:rsidP="002213E0">
      <w:pPr>
        <w:rPr>
          <w:rFonts w:ascii="Arial" w:hAnsi="Arial" w:cs="Arial"/>
        </w:rPr>
      </w:pPr>
    </w:p>
    <w:p w14:paraId="5E92DFEB" w14:textId="77777777" w:rsidR="008A6B4F" w:rsidRDefault="001D1A76" w:rsidP="00901F7F">
      <w:pPr>
        <w:ind w:left="1843"/>
        <w:rPr>
          <w:del w:id="384" w:author="Fankhauser Marie-Dominique" w:date="2021-03-09T13:12:00Z"/>
          <w:rFonts w:ascii="Arial" w:hAnsi="Arial" w:cs="Arial"/>
        </w:rPr>
      </w:pPr>
      <w:del w:id="385" w:author="Fankhauser Marie-Dominique" w:date="2021-03-09T13:12:00Z">
        <w:r w:rsidRPr="001D1A76">
          <w:rPr>
            <w:rFonts w:ascii="Arial" w:hAnsi="Arial" w:cs="Arial"/>
            <w:vertAlign w:val="superscript"/>
          </w:rPr>
          <w:delText>3</w:delText>
        </w:r>
        <w:r w:rsidR="00901F7F">
          <w:rPr>
            <w:rFonts w:ascii="Arial" w:hAnsi="Arial" w:cs="Arial"/>
          </w:rPr>
          <w:delText xml:space="preserve"> Les propriétaires de forêts privées ne sont pas débiteurs de ces emprunts.</w:delText>
        </w:r>
      </w:del>
    </w:p>
    <w:p w14:paraId="43A516E8" w14:textId="77777777" w:rsidR="008A6B4F" w:rsidRDefault="008A6B4F" w:rsidP="008A6B4F">
      <w:pPr>
        <w:rPr>
          <w:del w:id="386" w:author="Fankhauser Marie-Dominique" w:date="2021-03-09T13:12:00Z"/>
          <w:rFonts w:ascii="Arial" w:hAnsi="Arial" w:cs="Arial"/>
        </w:rPr>
      </w:pPr>
    </w:p>
    <w:p w14:paraId="2F6CA8A2" w14:textId="77777777" w:rsidR="00AB50AC" w:rsidRPr="00F73F98" w:rsidRDefault="00AB50AC" w:rsidP="0078613E">
      <w:pPr>
        <w:ind w:left="1843" w:hanging="1843"/>
        <w:rPr>
          <w:del w:id="387" w:author="Fankhauser Marie-Dominique" w:date="2021-03-09T13:12:00Z"/>
          <w:b/>
          <w:bCs/>
        </w:rPr>
      </w:pPr>
    </w:p>
    <w:p w14:paraId="768E2D55" w14:textId="77777777" w:rsidR="00AB50AC" w:rsidRDefault="00AB50AC" w:rsidP="0078613E">
      <w:pPr>
        <w:ind w:left="1843" w:hanging="1843"/>
        <w:rPr>
          <w:del w:id="388" w:author="Fankhauser Marie-Dominique" w:date="2021-03-09T13:12:00Z"/>
          <w:b/>
          <w:bCs/>
        </w:rPr>
      </w:pPr>
    </w:p>
    <w:p w14:paraId="476E17F4" w14:textId="77777777" w:rsidR="00C630F2" w:rsidRDefault="00C630F2" w:rsidP="0078613E">
      <w:pPr>
        <w:ind w:left="1843" w:hanging="1843"/>
        <w:rPr>
          <w:del w:id="389" w:author="Fankhauser Marie-Dominique" w:date="2021-03-09T13:12:00Z"/>
          <w:b/>
          <w:bCs/>
        </w:rPr>
      </w:pPr>
    </w:p>
    <w:p w14:paraId="6599D211" w14:textId="77777777" w:rsidR="00C630F2" w:rsidRDefault="00C630F2" w:rsidP="0078613E">
      <w:pPr>
        <w:ind w:left="1843" w:hanging="1843"/>
        <w:rPr>
          <w:del w:id="390" w:author="Fankhauser Marie-Dominique" w:date="2021-03-09T13:12:00Z"/>
          <w:b/>
          <w:bCs/>
        </w:rPr>
      </w:pPr>
    </w:p>
    <w:p w14:paraId="591CBBA1" w14:textId="77777777" w:rsidR="00BF4223" w:rsidRDefault="00BF4223" w:rsidP="0078613E">
      <w:pPr>
        <w:ind w:left="1843" w:hanging="1843"/>
        <w:rPr>
          <w:del w:id="391" w:author="Fankhauser Marie-Dominique" w:date="2021-03-09T13:12:00Z"/>
          <w:b/>
          <w:bCs/>
        </w:rPr>
      </w:pPr>
    </w:p>
    <w:p w14:paraId="3E56E714" w14:textId="77777777" w:rsidR="00BF4223" w:rsidRDefault="00BF4223" w:rsidP="0078613E">
      <w:pPr>
        <w:ind w:left="1843" w:hanging="1843"/>
        <w:rPr>
          <w:del w:id="392" w:author="Fankhauser Marie-Dominique" w:date="2021-03-09T13:12:00Z"/>
          <w:b/>
          <w:bCs/>
        </w:rPr>
      </w:pPr>
    </w:p>
    <w:p w14:paraId="6FB97CED" w14:textId="77777777" w:rsidR="008A6B4F" w:rsidRPr="003A5376" w:rsidRDefault="008A6B4F" w:rsidP="008A6B4F">
      <w:pPr>
        <w:rPr>
          <w:rFonts w:ascii="Arial" w:hAnsi="Arial" w:cs="Arial"/>
        </w:rPr>
      </w:pPr>
    </w:p>
    <w:p w14:paraId="39FA7ADF" w14:textId="77777777" w:rsidR="00BF4223" w:rsidRPr="00ED2091" w:rsidRDefault="00BF4223" w:rsidP="0078613E">
      <w:pPr>
        <w:ind w:left="1843" w:hanging="1843"/>
        <w:rPr>
          <w:rFonts w:ascii="Arial" w:hAnsi="Arial" w:cs="Arial"/>
          <w:bCs/>
        </w:rPr>
      </w:pPr>
    </w:p>
    <w:p w14:paraId="594890B5" w14:textId="77777777" w:rsidR="00BF4223" w:rsidRPr="00ED2091" w:rsidRDefault="00BF4223" w:rsidP="0078613E">
      <w:pPr>
        <w:ind w:left="1843" w:hanging="1843"/>
        <w:rPr>
          <w:rFonts w:ascii="Arial" w:hAnsi="Arial" w:cs="Arial"/>
          <w:bCs/>
        </w:rPr>
      </w:pPr>
    </w:p>
    <w:p w14:paraId="4FE44579" w14:textId="26EBD112" w:rsidR="00AB50AC" w:rsidRPr="0017282F" w:rsidRDefault="00AB50AC" w:rsidP="0078613E">
      <w:pPr>
        <w:ind w:left="1843" w:hanging="1843"/>
        <w:jc w:val="center"/>
        <w:rPr>
          <w:rFonts w:ascii="Arial" w:hAnsi="Arial" w:cs="Arial"/>
          <w:b/>
          <w:caps/>
          <w:sz w:val="28"/>
        </w:rPr>
      </w:pPr>
      <w:r w:rsidRPr="0017282F">
        <w:rPr>
          <w:rFonts w:ascii="Arial" w:hAnsi="Arial" w:cs="Arial"/>
          <w:b/>
          <w:caps/>
          <w:sz w:val="28"/>
        </w:rPr>
        <w:t xml:space="preserve">Chapitre </w:t>
      </w:r>
      <w:del w:id="393" w:author="Fankhauser Marie-Dominique" w:date="2021-03-09T13:12:00Z">
        <w:r w:rsidR="005D50FA">
          <w:rPr>
            <w:rFonts w:ascii="Arial" w:hAnsi="Arial" w:cs="Arial"/>
            <w:b/>
            <w:bCs/>
          </w:rPr>
          <w:delText>II</w:delText>
        </w:r>
      </w:del>
      <w:ins w:id="394" w:author="Fankhauser Marie-Dominique" w:date="2021-03-09T13:12:00Z">
        <w:r w:rsidR="00135AED" w:rsidRPr="0017282F">
          <w:rPr>
            <w:rFonts w:ascii="Arial" w:hAnsi="Arial" w:cs="Arial"/>
            <w:b/>
            <w:caps/>
            <w:sz w:val="28"/>
          </w:rPr>
          <w:t>IV</w:t>
        </w:r>
      </w:ins>
    </w:p>
    <w:p w14:paraId="034A0502" w14:textId="77777777" w:rsidR="00C630F2" w:rsidRPr="003A5376" w:rsidRDefault="00C630F2" w:rsidP="0078613E">
      <w:pPr>
        <w:ind w:left="1843" w:hanging="1843"/>
        <w:jc w:val="center"/>
        <w:rPr>
          <w:rFonts w:ascii="Arial" w:hAnsi="Arial" w:cs="Arial"/>
          <w:b/>
          <w:bCs/>
        </w:rPr>
      </w:pPr>
    </w:p>
    <w:p w14:paraId="49AECD3B" w14:textId="77777777" w:rsidR="00AB50AC" w:rsidRPr="003A5376" w:rsidRDefault="00AB50AC" w:rsidP="0078613E">
      <w:pPr>
        <w:ind w:left="1843" w:hanging="1843"/>
        <w:jc w:val="center"/>
        <w:rPr>
          <w:rFonts w:ascii="Arial" w:hAnsi="Arial" w:cs="Arial"/>
          <w:b/>
          <w:bCs/>
        </w:rPr>
      </w:pPr>
      <w:r w:rsidRPr="003A5376">
        <w:rPr>
          <w:rFonts w:ascii="Arial" w:hAnsi="Arial" w:cs="Arial"/>
          <w:b/>
          <w:bCs/>
        </w:rPr>
        <w:t>Personnel</w:t>
      </w:r>
      <w:r w:rsidR="00F43605" w:rsidRPr="003A5376">
        <w:rPr>
          <w:rFonts w:ascii="Arial" w:hAnsi="Arial" w:cs="Arial"/>
          <w:b/>
          <w:bCs/>
        </w:rPr>
        <w:t>, matériel et infrastructures</w:t>
      </w:r>
      <w:r w:rsidRPr="003A5376">
        <w:rPr>
          <w:rFonts w:ascii="Arial" w:hAnsi="Arial" w:cs="Arial"/>
          <w:b/>
          <w:bCs/>
        </w:rPr>
        <w:t xml:space="preserve"> </w:t>
      </w:r>
    </w:p>
    <w:p w14:paraId="5204306B" w14:textId="77777777" w:rsidR="00E32046" w:rsidRPr="003A5376" w:rsidRDefault="00E32046" w:rsidP="00E32046">
      <w:pPr>
        <w:ind w:left="1843" w:hanging="1843"/>
        <w:rPr>
          <w:rFonts w:ascii="Arial" w:hAnsi="Arial" w:cs="Arial"/>
          <w:bCs/>
        </w:rPr>
      </w:pPr>
    </w:p>
    <w:p w14:paraId="05C25D81" w14:textId="77777777" w:rsidR="00AB50AC" w:rsidRPr="003A5376" w:rsidRDefault="00AB50AC" w:rsidP="0078613E">
      <w:pPr>
        <w:ind w:left="1843" w:hanging="1843"/>
        <w:jc w:val="both"/>
        <w:rPr>
          <w:rFonts w:ascii="Arial" w:hAnsi="Arial" w:cs="Arial"/>
          <w:b/>
          <w:bCs/>
        </w:rPr>
      </w:pPr>
    </w:p>
    <w:p w14:paraId="0C89CF2B" w14:textId="77777777" w:rsidR="009F3761" w:rsidRPr="003A5376" w:rsidRDefault="009F3761" w:rsidP="0078613E">
      <w:pPr>
        <w:ind w:left="1843" w:hanging="1843"/>
        <w:jc w:val="both"/>
        <w:rPr>
          <w:rFonts w:ascii="Arial" w:hAnsi="Arial" w:cs="Arial"/>
          <w:b/>
          <w:bCs/>
        </w:rPr>
      </w:pPr>
    </w:p>
    <w:p w14:paraId="1DDD6C08" w14:textId="3FC05B1B" w:rsidR="00AB50AC" w:rsidRPr="003A5376" w:rsidRDefault="001F7AF3" w:rsidP="0078613E">
      <w:pPr>
        <w:pStyle w:val="Titre4"/>
        <w:tabs>
          <w:tab w:val="clear" w:pos="1701"/>
        </w:tabs>
        <w:ind w:left="1843" w:hanging="1843"/>
        <w:rPr>
          <w:sz w:val="24"/>
          <w:szCs w:val="24"/>
        </w:rPr>
      </w:pPr>
      <w:r w:rsidRPr="003A5376">
        <w:rPr>
          <w:sz w:val="24"/>
          <w:szCs w:val="24"/>
        </w:rPr>
        <w:t xml:space="preserve">Personnel </w:t>
      </w:r>
      <w:r w:rsidR="00AB50AC" w:rsidRPr="003A5376">
        <w:rPr>
          <w:sz w:val="24"/>
          <w:szCs w:val="24"/>
        </w:rPr>
        <w:tab/>
        <w:t xml:space="preserve">Article </w:t>
      </w:r>
      <w:del w:id="395" w:author="Fankhauser Marie-Dominique" w:date="2021-03-09T13:12:00Z">
        <w:r w:rsidR="006E5537">
          <w:rPr>
            <w:sz w:val="24"/>
            <w:szCs w:val="24"/>
          </w:rPr>
          <w:delText>3</w:delText>
        </w:r>
        <w:r w:rsidR="00EE653D">
          <w:rPr>
            <w:sz w:val="24"/>
            <w:szCs w:val="24"/>
          </w:rPr>
          <w:delText>1</w:delText>
        </w:r>
      </w:del>
      <w:ins w:id="396" w:author="Fankhauser Marie-Dominique" w:date="2021-03-09T13:12:00Z">
        <w:r w:rsidR="00734B3B">
          <w:rPr>
            <w:sz w:val="24"/>
            <w:szCs w:val="24"/>
          </w:rPr>
          <w:t>29</w:t>
        </w:r>
      </w:ins>
    </w:p>
    <w:p w14:paraId="5286265A" w14:textId="51740428" w:rsidR="0078613E" w:rsidRPr="003A5376" w:rsidRDefault="001F7AF3" w:rsidP="0078613E">
      <w:pPr>
        <w:ind w:left="1843" w:hanging="1843"/>
        <w:jc w:val="both"/>
        <w:rPr>
          <w:rFonts w:ascii="Arial" w:hAnsi="Arial" w:cs="Arial"/>
        </w:rPr>
      </w:pPr>
      <w:r w:rsidRPr="003A5376">
        <w:rPr>
          <w:rFonts w:ascii="Arial" w:hAnsi="Arial" w:cs="Arial"/>
          <w:b/>
          <w:bCs/>
        </w:rPr>
        <w:t xml:space="preserve">de </w:t>
      </w:r>
      <w:r w:rsidR="00B841D6" w:rsidRPr="003A5376">
        <w:rPr>
          <w:rFonts w:ascii="Arial" w:hAnsi="Arial" w:cs="Arial"/>
          <w:b/>
          <w:bCs/>
        </w:rPr>
        <w:t>Forêts-Sarine</w:t>
      </w:r>
      <w:del w:id="397" w:author="Fankhauser Marie-Dominique" w:date="2021-03-09T13:12:00Z">
        <w:r w:rsidR="00AB50AC" w:rsidRPr="00F73F98">
          <w:tab/>
        </w:r>
      </w:del>
    </w:p>
    <w:p w14:paraId="7F7A346A" w14:textId="77777777" w:rsidR="00AB50AC" w:rsidRPr="003A5376" w:rsidRDefault="00AB50AC" w:rsidP="0078613E">
      <w:pPr>
        <w:ind w:left="1843"/>
        <w:jc w:val="both"/>
        <w:rPr>
          <w:rFonts w:ascii="Arial" w:hAnsi="Arial" w:cs="Arial"/>
        </w:rPr>
      </w:pPr>
      <w:r w:rsidRPr="003A5376">
        <w:rPr>
          <w:rFonts w:ascii="Arial" w:hAnsi="Arial" w:cs="Arial"/>
          <w:vertAlign w:val="superscript"/>
        </w:rPr>
        <w:t>1</w:t>
      </w:r>
      <w:r w:rsidR="00125D0C" w:rsidRPr="003A5376">
        <w:rPr>
          <w:rFonts w:ascii="Arial" w:hAnsi="Arial" w:cs="Arial"/>
          <w:vertAlign w:val="superscript"/>
        </w:rPr>
        <w:t xml:space="preserve"> </w:t>
      </w:r>
      <w:r w:rsidR="0078613E" w:rsidRPr="003A5376">
        <w:rPr>
          <w:rFonts w:ascii="Arial" w:hAnsi="Arial" w:cs="Arial"/>
        </w:rPr>
        <w:t xml:space="preserve">Les tâches du </w:t>
      </w:r>
      <w:r w:rsidR="001F7AF3" w:rsidRPr="003A5376">
        <w:rPr>
          <w:rFonts w:ascii="Arial" w:hAnsi="Arial" w:cs="Arial"/>
        </w:rPr>
        <w:t xml:space="preserve">personnel </w:t>
      </w:r>
      <w:r w:rsidRPr="003A5376">
        <w:rPr>
          <w:rFonts w:ascii="Arial" w:hAnsi="Arial" w:cs="Arial"/>
        </w:rPr>
        <w:t xml:space="preserve">sont décrites dans </w:t>
      </w:r>
      <w:r w:rsidR="001F7AF3" w:rsidRPr="003A5376">
        <w:rPr>
          <w:rFonts w:ascii="Arial" w:hAnsi="Arial" w:cs="Arial"/>
        </w:rPr>
        <w:t>un</w:t>
      </w:r>
      <w:r w:rsidRPr="003A5376">
        <w:rPr>
          <w:rFonts w:ascii="Arial" w:hAnsi="Arial" w:cs="Arial"/>
        </w:rPr>
        <w:t xml:space="preserve"> cahier de</w:t>
      </w:r>
      <w:r w:rsidR="00E03D7A" w:rsidRPr="003A5376">
        <w:rPr>
          <w:rFonts w:ascii="Arial" w:hAnsi="Arial" w:cs="Arial"/>
        </w:rPr>
        <w:t>s</w:t>
      </w:r>
      <w:r w:rsidRPr="003A5376">
        <w:rPr>
          <w:rFonts w:ascii="Arial" w:hAnsi="Arial" w:cs="Arial"/>
        </w:rPr>
        <w:t xml:space="preserve"> charges.</w:t>
      </w:r>
    </w:p>
    <w:p w14:paraId="0E39D207" w14:textId="77777777" w:rsidR="00AB50AC" w:rsidRPr="003A5376" w:rsidRDefault="00AB50AC" w:rsidP="00931CC6">
      <w:pPr>
        <w:ind w:left="1843" w:hanging="1843"/>
        <w:jc w:val="both"/>
        <w:rPr>
          <w:rFonts w:ascii="Arial" w:hAnsi="Arial" w:cs="Arial"/>
        </w:rPr>
      </w:pPr>
    </w:p>
    <w:p w14:paraId="5B3B1269" w14:textId="77777777" w:rsidR="00AB50AC" w:rsidRPr="003A5376" w:rsidRDefault="00AB50AC" w:rsidP="00931CC6">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125D0C" w:rsidRPr="003A5376">
        <w:rPr>
          <w:rFonts w:ascii="Arial" w:hAnsi="Arial" w:cs="Arial"/>
          <w:vertAlign w:val="superscript"/>
        </w:rPr>
        <w:t xml:space="preserve"> </w:t>
      </w:r>
      <w:r w:rsidR="00CA3184" w:rsidRPr="003A5376">
        <w:rPr>
          <w:rFonts w:ascii="Arial" w:hAnsi="Arial" w:cs="Arial"/>
        </w:rPr>
        <w:t xml:space="preserve">Forêts-Sarine </w:t>
      </w:r>
      <w:r w:rsidRPr="003A5376">
        <w:rPr>
          <w:rFonts w:ascii="Arial" w:hAnsi="Arial" w:cs="Arial"/>
        </w:rPr>
        <w:t xml:space="preserve">a qualité d'employeur du </w:t>
      </w:r>
      <w:r w:rsidR="0078613E" w:rsidRPr="003A5376">
        <w:rPr>
          <w:rFonts w:ascii="Arial" w:hAnsi="Arial" w:cs="Arial"/>
        </w:rPr>
        <w:t>personnel</w:t>
      </w:r>
      <w:r w:rsidRPr="003A5376">
        <w:rPr>
          <w:rFonts w:ascii="Arial" w:hAnsi="Arial" w:cs="Arial"/>
        </w:rPr>
        <w:t>.</w:t>
      </w:r>
    </w:p>
    <w:p w14:paraId="043E2502" w14:textId="77777777" w:rsidR="001F7AF3" w:rsidRPr="003A5376" w:rsidRDefault="001F7AF3" w:rsidP="00931CC6">
      <w:pPr>
        <w:ind w:left="1843" w:hanging="1843"/>
        <w:jc w:val="both"/>
        <w:rPr>
          <w:rFonts w:ascii="Arial" w:hAnsi="Arial" w:cs="Arial"/>
        </w:rPr>
      </w:pPr>
    </w:p>
    <w:p w14:paraId="5F1E6F8D" w14:textId="77777777" w:rsidR="001F7AF3" w:rsidRPr="003A5376" w:rsidRDefault="001F7AF3" w:rsidP="00214186">
      <w:pPr>
        <w:ind w:left="1843"/>
        <w:jc w:val="both"/>
        <w:rPr>
          <w:rFonts w:ascii="Arial" w:hAnsi="Arial" w:cs="Arial"/>
        </w:rPr>
      </w:pPr>
      <w:r w:rsidRPr="003A5376">
        <w:rPr>
          <w:rFonts w:ascii="Arial" w:hAnsi="Arial" w:cs="Arial"/>
          <w:bCs/>
          <w:vertAlign w:val="superscript"/>
        </w:rPr>
        <w:t>3</w:t>
      </w:r>
      <w:r w:rsidR="00125D0C" w:rsidRPr="003A5376">
        <w:rPr>
          <w:rFonts w:ascii="Arial" w:hAnsi="Arial" w:cs="Arial"/>
          <w:bCs/>
          <w:vertAlign w:val="superscript"/>
        </w:rPr>
        <w:t xml:space="preserve"> </w:t>
      </w:r>
      <w:r w:rsidR="00B841D6" w:rsidRPr="003A5376">
        <w:rPr>
          <w:rFonts w:ascii="Arial" w:hAnsi="Arial" w:cs="Arial"/>
        </w:rPr>
        <w:t>F</w:t>
      </w:r>
      <w:r w:rsidR="00CA3184" w:rsidRPr="003A5376">
        <w:rPr>
          <w:rFonts w:ascii="Arial" w:hAnsi="Arial" w:cs="Arial"/>
        </w:rPr>
        <w:t>orêts-Sarine</w:t>
      </w:r>
      <w:r w:rsidRPr="003A5376">
        <w:rPr>
          <w:rFonts w:ascii="Arial" w:hAnsi="Arial" w:cs="Arial"/>
        </w:rPr>
        <w:t xml:space="preserve"> fixe les règles de gestion de son personnel</w:t>
      </w:r>
      <w:r w:rsidR="0078613E" w:rsidRPr="003A5376">
        <w:rPr>
          <w:rFonts w:ascii="Arial" w:hAnsi="Arial" w:cs="Arial"/>
        </w:rPr>
        <w:t xml:space="preserve"> </w:t>
      </w:r>
      <w:r w:rsidRPr="003A5376">
        <w:rPr>
          <w:rFonts w:ascii="Arial" w:hAnsi="Arial" w:cs="Arial"/>
        </w:rPr>
        <w:t>dans un r</w:t>
      </w:r>
      <w:r w:rsidR="00214186" w:rsidRPr="003A5376">
        <w:rPr>
          <w:rFonts w:ascii="Arial" w:hAnsi="Arial" w:cs="Arial"/>
        </w:rPr>
        <w:t>è</w:t>
      </w:r>
      <w:r w:rsidRPr="003A5376">
        <w:rPr>
          <w:rFonts w:ascii="Arial" w:hAnsi="Arial" w:cs="Arial"/>
        </w:rPr>
        <w:t>glement. Au b</w:t>
      </w:r>
      <w:r w:rsidR="00E03D7A" w:rsidRPr="003A5376">
        <w:rPr>
          <w:rFonts w:ascii="Arial" w:hAnsi="Arial" w:cs="Arial"/>
        </w:rPr>
        <w:t>e</w:t>
      </w:r>
      <w:r w:rsidRPr="003A5376">
        <w:rPr>
          <w:rFonts w:ascii="Arial" w:hAnsi="Arial" w:cs="Arial"/>
        </w:rPr>
        <w:t xml:space="preserve">soin, </w:t>
      </w:r>
      <w:r w:rsidR="002B123E" w:rsidRPr="003A5376">
        <w:rPr>
          <w:rFonts w:ascii="Arial" w:hAnsi="Arial" w:cs="Arial"/>
        </w:rPr>
        <w:t>elle</w:t>
      </w:r>
      <w:r w:rsidRPr="003A5376">
        <w:rPr>
          <w:rFonts w:ascii="Arial" w:hAnsi="Arial" w:cs="Arial"/>
        </w:rPr>
        <w:t xml:space="preserve"> adapte ses</w:t>
      </w:r>
      <w:r w:rsidR="0078613E" w:rsidRPr="003A5376">
        <w:rPr>
          <w:rFonts w:ascii="Arial" w:hAnsi="Arial" w:cs="Arial"/>
        </w:rPr>
        <w:t xml:space="preserve"> </w:t>
      </w:r>
      <w:r w:rsidRPr="003A5376">
        <w:rPr>
          <w:rFonts w:ascii="Arial" w:hAnsi="Arial" w:cs="Arial"/>
        </w:rPr>
        <w:t>règles aux dispositions d’une convention collective de</w:t>
      </w:r>
      <w:r w:rsidR="0078613E" w:rsidRPr="003A5376">
        <w:rPr>
          <w:rFonts w:ascii="Arial" w:hAnsi="Arial" w:cs="Arial"/>
        </w:rPr>
        <w:t xml:space="preserve"> </w:t>
      </w:r>
      <w:r w:rsidRPr="003A5376">
        <w:rPr>
          <w:rFonts w:ascii="Arial" w:hAnsi="Arial" w:cs="Arial"/>
        </w:rPr>
        <w:t>travail reconnue par les partenaires sociaux de la branche.</w:t>
      </w:r>
    </w:p>
    <w:p w14:paraId="2DAA6C69" w14:textId="77777777" w:rsidR="001F7AF3" w:rsidRPr="003A5376" w:rsidRDefault="001F7AF3" w:rsidP="0078613E">
      <w:pPr>
        <w:ind w:left="1843" w:hanging="1843"/>
        <w:jc w:val="both"/>
        <w:rPr>
          <w:rFonts w:ascii="Arial" w:hAnsi="Arial" w:cs="Arial"/>
        </w:rPr>
      </w:pPr>
    </w:p>
    <w:p w14:paraId="7E0DB91B" w14:textId="77777777" w:rsidR="00ED6280" w:rsidRPr="003A5376" w:rsidRDefault="00ED6280" w:rsidP="0078613E">
      <w:pPr>
        <w:ind w:left="1843" w:hanging="1843"/>
        <w:jc w:val="both"/>
        <w:rPr>
          <w:rFonts w:ascii="Arial" w:hAnsi="Arial" w:cs="Arial"/>
          <w:b/>
          <w:bCs/>
        </w:rPr>
      </w:pPr>
    </w:p>
    <w:p w14:paraId="6F832D27" w14:textId="6AD05B34" w:rsidR="00AB50AC" w:rsidRPr="003A5376" w:rsidRDefault="00AB50AC" w:rsidP="0078613E">
      <w:pPr>
        <w:ind w:left="1843" w:hanging="1843"/>
        <w:jc w:val="both"/>
        <w:rPr>
          <w:rFonts w:ascii="Arial" w:hAnsi="Arial" w:cs="Arial"/>
          <w:b/>
          <w:bCs/>
        </w:rPr>
      </w:pPr>
      <w:r w:rsidRPr="003A5376">
        <w:rPr>
          <w:rFonts w:ascii="Arial" w:hAnsi="Arial" w:cs="Arial"/>
          <w:b/>
          <w:bCs/>
        </w:rPr>
        <w:t>Traitement</w:t>
      </w:r>
      <w:r w:rsidRPr="003A5376">
        <w:rPr>
          <w:rFonts w:ascii="Arial" w:hAnsi="Arial" w:cs="Arial"/>
        </w:rPr>
        <w:tab/>
      </w:r>
      <w:r w:rsidRPr="003A5376">
        <w:rPr>
          <w:rFonts w:ascii="Arial" w:hAnsi="Arial" w:cs="Arial"/>
          <w:b/>
          <w:bCs/>
        </w:rPr>
        <w:t>Ar</w:t>
      </w:r>
      <w:r w:rsidR="006E5537" w:rsidRPr="003A5376">
        <w:rPr>
          <w:rFonts w:ascii="Arial" w:hAnsi="Arial" w:cs="Arial"/>
          <w:b/>
          <w:bCs/>
        </w:rPr>
        <w:t xml:space="preserve">ticle </w:t>
      </w:r>
      <w:del w:id="398" w:author="Fankhauser Marie-Dominique" w:date="2021-03-09T13:12:00Z">
        <w:r w:rsidR="006E5537">
          <w:rPr>
            <w:rFonts w:ascii="Arial" w:hAnsi="Arial" w:cs="Arial"/>
            <w:b/>
            <w:bCs/>
          </w:rPr>
          <w:delText>3</w:delText>
        </w:r>
        <w:r w:rsidR="00EE653D">
          <w:rPr>
            <w:rFonts w:ascii="Arial" w:hAnsi="Arial" w:cs="Arial"/>
            <w:b/>
            <w:bCs/>
          </w:rPr>
          <w:delText>2</w:delText>
        </w:r>
      </w:del>
      <w:ins w:id="399" w:author="Fankhauser Marie-Dominique" w:date="2021-03-09T13:12:00Z">
        <w:r w:rsidR="006E5537" w:rsidRPr="003A5376">
          <w:rPr>
            <w:rFonts w:ascii="Arial" w:hAnsi="Arial" w:cs="Arial"/>
            <w:b/>
            <w:bCs/>
          </w:rPr>
          <w:t>3</w:t>
        </w:r>
        <w:r w:rsidR="00734B3B">
          <w:rPr>
            <w:rFonts w:ascii="Arial" w:hAnsi="Arial" w:cs="Arial"/>
            <w:b/>
            <w:bCs/>
          </w:rPr>
          <w:t>0</w:t>
        </w:r>
      </w:ins>
    </w:p>
    <w:p w14:paraId="16682430" w14:textId="77777777" w:rsidR="00AB50AC" w:rsidRPr="003A5376" w:rsidRDefault="00AB50AC" w:rsidP="0078613E">
      <w:pPr>
        <w:ind w:left="1843" w:hanging="1843"/>
        <w:jc w:val="both"/>
        <w:rPr>
          <w:rFonts w:ascii="Arial" w:hAnsi="Arial" w:cs="Arial"/>
        </w:rPr>
      </w:pPr>
    </w:p>
    <w:p w14:paraId="3440F205" w14:textId="5647D093" w:rsidR="00AB50AC" w:rsidRPr="003A5376" w:rsidRDefault="00AB50AC" w:rsidP="0078613E">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t xml:space="preserve">Le salaire mensuel des employés de </w:t>
      </w:r>
      <w:r w:rsidR="00B841D6" w:rsidRPr="003A5376">
        <w:rPr>
          <w:rFonts w:ascii="Arial" w:hAnsi="Arial" w:cs="Arial"/>
          <w:sz w:val="24"/>
          <w:szCs w:val="24"/>
        </w:rPr>
        <w:t>Forêts-Sarine</w:t>
      </w:r>
      <w:r w:rsidRPr="003A5376">
        <w:rPr>
          <w:rFonts w:ascii="Arial" w:hAnsi="Arial" w:cs="Arial"/>
          <w:sz w:val="24"/>
          <w:szCs w:val="24"/>
        </w:rPr>
        <w:t xml:space="preserve"> est versé par le biais du fonds de gestion commun prévu à l’article </w:t>
      </w:r>
      <w:del w:id="400" w:author="Fankhauser Marie-Dominique" w:date="2021-03-09T13:12:00Z">
        <w:r w:rsidRPr="00F73F98">
          <w:rPr>
            <w:rFonts w:ascii="Arial" w:hAnsi="Arial" w:cs="Arial"/>
            <w:sz w:val="24"/>
            <w:szCs w:val="24"/>
          </w:rPr>
          <w:delText>2</w:delText>
        </w:r>
        <w:r w:rsidR="00E87326">
          <w:rPr>
            <w:rFonts w:ascii="Arial" w:hAnsi="Arial" w:cs="Arial"/>
            <w:sz w:val="24"/>
            <w:szCs w:val="24"/>
          </w:rPr>
          <w:delText>8</w:delText>
        </w:r>
      </w:del>
      <w:ins w:id="401" w:author="Fankhauser Marie-Dominique" w:date="2021-03-09T13:12:00Z">
        <w:r w:rsidRPr="003A5376">
          <w:rPr>
            <w:rFonts w:ascii="Arial" w:hAnsi="Arial" w:cs="Arial"/>
            <w:sz w:val="24"/>
            <w:szCs w:val="24"/>
          </w:rPr>
          <w:t>2</w:t>
        </w:r>
        <w:r w:rsidR="00190F95">
          <w:rPr>
            <w:rFonts w:ascii="Arial" w:hAnsi="Arial" w:cs="Arial"/>
            <w:sz w:val="24"/>
            <w:szCs w:val="24"/>
          </w:rPr>
          <w:t>6</w:t>
        </w:r>
      </w:ins>
      <w:r w:rsidRPr="003A5376">
        <w:rPr>
          <w:rFonts w:ascii="Arial" w:hAnsi="Arial" w:cs="Arial"/>
          <w:sz w:val="24"/>
          <w:szCs w:val="24"/>
        </w:rPr>
        <w:t>.</w:t>
      </w:r>
    </w:p>
    <w:p w14:paraId="3A918694" w14:textId="77777777" w:rsidR="00AB50AC" w:rsidRPr="003A5376" w:rsidRDefault="00AB50AC" w:rsidP="0078613E">
      <w:pPr>
        <w:pStyle w:val="Retraitcorpsdetexte3"/>
        <w:tabs>
          <w:tab w:val="clear" w:pos="1701"/>
        </w:tabs>
        <w:ind w:left="1843" w:hanging="1843"/>
        <w:rPr>
          <w:rFonts w:ascii="Arial" w:hAnsi="Arial" w:cs="Arial"/>
          <w:sz w:val="24"/>
          <w:szCs w:val="24"/>
        </w:rPr>
      </w:pPr>
    </w:p>
    <w:p w14:paraId="7BE4B0A8" w14:textId="77777777" w:rsidR="00AB50AC" w:rsidRPr="003A5376" w:rsidRDefault="00AB50AC" w:rsidP="0078613E">
      <w:pPr>
        <w:pStyle w:val="Retraitcorpsdetexte3"/>
        <w:tabs>
          <w:tab w:val="clear" w:pos="1701"/>
        </w:tabs>
        <w:ind w:left="1843" w:hanging="1843"/>
        <w:rPr>
          <w:rFonts w:ascii="Arial" w:hAnsi="Arial" w:cs="Arial"/>
          <w:sz w:val="24"/>
          <w:szCs w:val="24"/>
        </w:rPr>
      </w:pPr>
    </w:p>
    <w:p w14:paraId="0F5A1585" w14:textId="1C198CD1" w:rsidR="00AB50AC" w:rsidRPr="003A5376" w:rsidRDefault="00AB50AC" w:rsidP="0078613E">
      <w:pPr>
        <w:ind w:left="1843" w:hanging="1843"/>
        <w:jc w:val="both"/>
        <w:rPr>
          <w:rFonts w:ascii="Arial" w:hAnsi="Arial" w:cs="Arial"/>
          <w:b/>
          <w:bCs/>
        </w:rPr>
      </w:pPr>
      <w:r w:rsidRPr="003A5376">
        <w:rPr>
          <w:rFonts w:ascii="Arial" w:hAnsi="Arial" w:cs="Arial"/>
          <w:b/>
          <w:bCs/>
        </w:rPr>
        <w:t>Outillage</w:t>
      </w:r>
      <w:r w:rsidRPr="003A5376">
        <w:rPr>
          <w:rFonts w:ascii="Arial" w:hAnsi="Arial" w:cs="Arial"/>
        </w:rPr>
        <w:tab/>
      </w:r>
      <w:r w:rsidRPr="003A5376">
        <w:rPr>
          <w:rFonts w:ascii="Arial" w:hAnsi="Arial" w:cs="Arial"/>
          <w:b/>
          <w:bCs/>
        </w:rPr>
        <w:t xml:space="preserve">Article </w:t>
      </w:r>
      <w:del w:id="402" w:author="Fankhauser Marie-Dominique" w:date="2021-03-09T13:12:00Z">
        <w:r w:rsidRPr="00F73F98">
          <w:rPr>
            <w:rFonts w:ascii="Arial" w:hAnsi="Arial" w:cs="Arial"/>
            <w:b/>
            <w:bCs/>
          </w:rPr>
          <w:delText>3</w:delText>
        </w:r>
        <w:r w:rsidR="00EE653D">
          <w:rPr>
            <w:rFonts w:ascii="Arial" w:hAnsi="Arial" w:cs="Arial"/>
            <w:b/>
            <w:bCs/>
          </w:rPr>
          <w:delText>3</w:delText>
        </w:r>
      </w:del>
      <w:ins w:id="403" w:author="Fankhauser Marie-Dominique" w:date="2021-03-09T13:12:00Z">
        <w:r w:rsidRPr="003A5376">
          <w:rPr>
            <w:rFonts w:ascii="Arial" w:hAnsi="Arial" w:cs="Arial"/>
            <w:b/>
            <w:bCs/>
          </w:rPr>
          <w:t>3</w:t>
        </w:r>
        <w:r w:rsidR="00734B3B">
          <w:rPr>
            <w:rFonts w:ascii="Arial" w:hAnsi="Arial" w:cs="Arial"/>
            <w:b/>
            <w:bCs/>
          </w:rPr>
          <w:t>1</w:t>
        </w:r>
      </w:ins>
    </w:p>
    <w:p w14:paraId="0DF845CB" w14:textId="77777777" w:rsidR="00AB50AC" w:rsidRPr="003A5376" w:rsidRDefault="00AB50AC" w:rsidP="0078613E">
      <w:pPr>
        <w:ind w:left="1843" w:hanging="1843"/>
        <w:jc w:val="both"/>
        <w:rPr>
          <w:rFonts w:ascii="Arial" w:hAnsi="Arial" w:cs="Arial"/>
        </w:rPr>
      </w:pPr>
    </w:p>
    <w:p w14:paraId="089A3240" w14:textId="77777777" w:rsidR="00AB50AC" w:rsidRPr="003A5376" w:rsidRDefault="00AB50AC" w:rsidP="0078613E">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r>
      <w:r w:rsidR="00CA3184" w:rsidRPr="003A5376">
        <w:rPr>
          <w:rFonts w:ascii="Arial" w:hAnsi="Arial" w:cs="Arial"/>
          <w:sz w:val="24"/>
          <w:szCs w:val="24"/>
        </w:rPr>
        <w:t>Forêts-Sarine</w:t>
      </w:r>
      <w:r w:rsidRPr="003A5376">
        <w:rPr>
          <w:rFonts w:ascii="Arial" w:hAnsi="Arial" w:cs="Arial"/>
          <w:sz w:val="24"/>
          <w:szCs w:val="24"/>
        </w:rPr>
        <w:t xml:space="preserve"> est propriétaire du matériel, de l'outillage et des véhicules qui sont mis à disposition de</w:t>
      </w:r>
      <w:r w:rsidR="00931CC6" w:rsidRPr="003A5376">
        <w:rPr>
          <w:rFonts w:ascii="Arial" w:hAnsi="Arial" w:cs="Arial"/>
          <w:sz w:val="24"/>
          <w:szCs w:val="24"/>
        </w:rPr>
        <w:t xml:space="preserve">s </w:t>
      </w:r>
      <w:r w:rsidRPr="003A5376">
        <w:rPr>
          <w:rFonts w:ascii="Arial" w:hAnsi="Arial" w:cs="Arial"/>
          <w:sz w:val="24"/>
          <w:szCs w:val="24"/>
        </w:rPr>
        <w:t>équipe</w:t>
      </w:r>
      <w:r w:rsidR="00931CC6" w:rsidRPr="003A5376">
        <w:rPr>
          <w:rFonts w:ascii="Arial" w:hAnsi="Arial" w:cs="Arial"/>
          <w:sz w:val="24"/>
          <w:szCs w:val="24"/>
        </w:rPr>
        <w:t>s</w:t>
      </w:r>
      <w:r w:rsidRPr="003A5376">
        <w:rPr>
          <w:rFonts w:ascii="Arial" w:hAnsi="Arial" w:cs="Arial"/>
          <w:sz w:val="24"/>
          <w:szCs w:val="24"/>
        </w:rPr>
        <w:t xml:space="preserve"> forestière</w:t>
      </w:r>
      <w:r w:rsidR="00931CC6" w:rsidRPr="003A5376">
        <w:rPr>
          <w:rFonts w:ascii="Arial" w:hAnsi="Arial" w:cs="Arial"/>
          <w:sz w:val="24"/>
          <w:szCs w:val="24"/>
        </w:rPr>
        <w:t>s</w:t>
      </w:r>
      <w:r w:rsidRPr="003A5376">
        <w:rPr>
          <w:rFonts w:ascii="Arial" w:hAnsi="Arial" w:cs="Arial"/>
          <w:sz w:val="24"/>
          <w:szCs w:val="24"/>
        </w:rPr>
        <w:t xml:space="preserve">. Des exceptions demeurent possibles. Un inventaire est établi et mis à jour </w:t>
      </w:r>
      <w:r w:rsidR="00BD3954" w:rsidRPr="003A5376">
        <w:rPr>
          <w:rFonts w:ascii="Arial" w:hAnsi="Arial" w:cs="Arial"/>
          <w:sz w:val="24"/>
          <w:szCs w:val="24"/>
        </w:rPr>
        <w:t>périodiquement.</w:t>
      </w:r>
    </w:p>
    <w:p w14:paraId="1E8668E4" w14:textId="77777777" w:rsidR="00B448BE" w:rsidRPr="003A5376" w:rsidRDefault="00B448BE" w:rsidP="0078613E">
      <w:pPr>
        <w:pStyle w:val="Retraitcorpsdetexte3"/>
        <w:tabs>
          <w:tab w:val="clear" w:pos="1701"/>
        </w:tabs>
        <w:ind w:left="1843" w:hanging="1843"/>
        <w:rPr>
          <w:rFonts w:ascii="Arial" w:hAnsi="Arial" w:cs="Arial"/>
          <w:sz w:val="24"/>
          <w:szCs w:val="24"/>
        </w:rPr>
      </w:pPr>
    </w:p>
    <w:p w14:paraId="2572A9AD" w14:textId="77777777" w:rsidR="00470A7D" w:rsidRPr="003A5376" w:rsidRDefault="00470A7D" w:rsidP="0078613E">
      <w:pPr>
        <w:pStyle w:val="Retraitcorpsdetexte3"/>
        <w:tabs>
          <w:tab w:val="clear" w:pos="1701"/>
        </w:tabs>
        <w:ind w:left="1843" w:hanging="1843"/>
        <w:rPr>
          <w:rFonts w:ascii="Arial" w:hAnsi="Arial" w:cs="Arial"/>
          <w:sz w:val="24"/>
          <w:szCs w:val="24"/>
        </w:rPr>
      </w:pPr>
    </w:p>
    <w:p w14:paraId="3AE42A30" w14:textId="1B3BF99B" w:rsidR="005231C2" w:rsidRPr="003A5376" w:rsidRDefault="005231C2" w:rsidP="005231C2">
      <w:pPr>
        <w:ind w:left="1843" w:hanging="1843"/>
        <w:jc w:val="both"/>
        <w:rPr>
          <w:rFonts w:ascii="Arial" w:hAnsi="Arial" w:cs="Arial"/>
          <w:b/>
          <w:bCs/>
        </w:rPr>
      </w:pPr>
      <w:r w:rsidRPr="003A5376">
        <w:rPr>
          <w:rFonts w:ascii="Arial" w:hAnsi="Arial" w:cs="Arial"/>
          <w:b/>
          <w:bCs/>
        </w:rPr>
        <w:t>Personnel</w:t>
      </w:r>
      <w:r w:rsidRPr="003A5376">
        <w:rPr>
          <w:rFonts w:ascii="Arial" w:hAnsi="Arial" w:cs="Arial"/>
        </w:rPr>
        <w:tab/>
      </w:r>
      <w:r w:rsidRPr="003A5376">
        <w:rPr>
          <w:rFonts w:ascii="Arial" w:hAnsi="Arial" w:cs="Arial"/>
          <w:b/>
          <w:bCs/>
        </w:rPr>
        <w:t xml:space="preserve">Article </w:t>
      </w:r>
      <w:del w:id="404" w:author="Fankhauser Marie-Dominique" w:date="2021-03-09T13:12:00Z">
        <w:r w:rsidR="00E87326">
          <w:rPr>
            <w:rFonts w:ascii="Arial" w:hAnsi="Arial" w:cs="Arial"/>
            <w:b/>
            <w:bCs/>
          </w:rPr>
          <w:delText>34</w:delText>
        </w:r>
      </w:del>
      <w:ins w:id="405" w:author="Fankhauser Marie-Dominique" w:date="2021-03-09T13:12:00Z">
        <w:r w:rsidR="00734B3B">
          <w:rPr>
            <w:rFonts w:ascii="Arial" w:hAnsi="Arial" w:cs="Arial"/>
            <w:b/>
            <w:bCs/>
          </w:rPr>
          <w:t>32</w:t>
        </w:r>
      </w:ins>
    </w:p>
    <w:p w14:paraId="5E335332" w14:textId="77777777" w:rsidR="005231C2" w:rsidRPr="003A5376" w:rsidRDefault="005231C2" w:rsidP="005231C2">
      <w:pPr>
        <w:ind w:left="1843" w:hanging="1843"/>
        <w:jc w:val="both"/>
        <w:rPr>
          <w:rFonts w:ascii="Arial" w:hAnsi="Arial" w:cs="Arial"/>
          <w:b/>
          <w:bCs/>
        </w:rPr>
      </w:pPr>
      <w:r w:rsidRPr="003A5376">
        <w:rPr>
          <w:rFonts w:ascii="Arial" w:hAnsi="Arial" w:cs="Arial"/>
          <w:b/>
          <w:bCs/>
        </w:rPr>
        <w:t>des membres</w:t>
      </w:r>
    </w:p>
    <w:p w14:paraId="720B843F" w14:textId="77777777" w:rsidR="005231C2" w:rsidRPr="003A5376" w:rsidRDefault="005231C2" w:rsidP="005231C2">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r>
      <w:r w:rsidR="00503E66" w:rsidRPr="003A5376">
        <w:rPr>
          <w:rFonts w:ascii="Arial" w:hAnsi="Arial" w:cs="Arial"/>
          <w:sz w:val="24"/>
          <w:szCs w:val="24"/>
          <w:vertAlign w:val="superscript"/>
        </w:rPr>
        <w:t xml:space="preserve">1 </w:t>
      </w:r>
      <w:r w:rsidRPr="003A5376">
        <w:rPr>
          <w:rFonts w:ascii="Arial" w:hAnsi="Arial" w:cs="Arial"/>
          <w:sz w:val="24"/>
          <w:szCs w:val="24"/>
        </w:rPr>
        <w:t xml:space="preserve">Les membres mettant à disposition de la main d'œuvre sur mandat de </w:t>
      </w:r>
      <w:r w:rsidR="00CA3184" w:rsidRPr="003A5376">
        <w:rPr>
          <w:rFonts w:ascii="Arial" w:hAnsi="Arial" w:cs="Arial"/>
          <w:sz w:val="24"/>
          <w:szCs w:val="24"/>
        </w:rPr>
        <w:t>Forêts-Sarine</w:t>
      </w:r>
      <w:r w:rsidRPr="003A5376">
        <w:rPr>
          <w:rFonts w:ascii="Arial" w:hAnsi="Arial" w:cs="Arial"/>
          <w:sz w:val="24"/>
          <w:szCs w:val="24"/>
        </w:rPr>
        <w:t xml:space="preserve"> sont responsables de toutes les charges administratives y relatives, notamment :</w:t>
      </w:r>
    </w:p>
    <w:p w14:paraId="3EDD51FC" w14:textId="77777777" w:rsidR="005231C2" w:rsidRPr="003A5376" w:rsidRDefault="005231C2" w:rsidP="005231C2">
      <w:pPr>
        <w:tabs>
          <w:tab w:val="left" w:pos="1701"/>
        </w:tabs>
        <w:ind w:left="1843" w:hanging="1843"/>
        <w:jc w:val="both"/>
        <w:rPr>
          <w:rFonts w:ascii="Arial" w:hAnsi="Arial" w:cs="Arial"/>
        </w:rPr>
      </w:pPr>
    </w:p>
    <w:p w14:paraId="4B9EF601" w14:textId="77777777" w:rsidR="005231C2" w:rsidRPr="003A5376" w:rsidRDefault="005231C2" w:rsidP="005231C2">
      <w:pPr>
        <w:numPr>
          <w:ilvl w:val="2"/>
          <w:numId w:val="15"/>
        </w:numPr>
        <w:spacing w:after="120"/>
        <w:ind w:left="2127" w:hanging="284"/>
        <w:jc w:val="both"/>
        <w:rPr>
          <w:rFonts w:ascii="Arial" w:hAnsi="Arial" w:cs="Arial"/>
        </w:rPr>
      </w:pPr>
      <w:r w:rsidRPr="003A5376">
        <w:rPr>
          <w:rFonts w:ascii="Arial" w:hAnsi="Arial" w:cs="Arial"/>
        </w:rPr>
        <w:t>le versement régulier du salaire;</w:t>
      </w:r>
    </w:p>
    <w:p w14:paraId="2C506CD1" w14:textId="77777777" w:rsidR="005231C2" w:rsidRPr="003A5376" w:rsidRDefault="005231C2" w:rsidP="005231C2">
      <w:pPr>
        <w:numPr>
          <w:ilvl w:val="2"/>
          <w:numId w:val="15"/>
        </w:numPr>
        <w:spacing w:after="120"/>
        <w:ind w:left="2127" w:hanging="284"/>
        <w:jc w:val="both"/>
        <w:rPr>
          <w:rFonts w:ascii="Arial" w:hAnsi="Arial" w:cs="Arial"/>
        </w:rPr>
      </w:pPr>
      <w:r w:rsidRPr="003A5376">
        <w:rPr>
          <w:rFonts w:ascii="Arial" w:hAnsi="Arial" w:cs="Arial"/>
        </w:rPr>
        <w:t>les décomptes des charges sociales, des paiements et des retenues sur salaire;</w:t>
      </w:r>
    </w:p>
    <w:p w14:paraId="246B4959" w14:textId="77777777" w:rsidR="005231C2" w:rsidRPr="003A5376" w:rsidRDefault="005231C2" w:rsidP="005231C2">
      <w:pPr>
        <w:numPr>
          <w:ilvl w:val="2"/>
          <w:numId w:val="15"/>
        </w:numPr>
        <w:spacing w:after="120"/>
        <w:ind w:left="2127" w:hanging="284"/>
        <w:jc w:val="both"/>
        <w:rPr>
          <w:rFonts w:ascii="Arial" w:hAnsi="Arial" w:cs="Arial"/>
        </w:rPr>
      </w:pPr>
      <w:r w:rsidRPr="003A5376">
        <w:rPr>
          <w:rFonts w:ascii="Arial" w:hAnsi="Arial" w:cs="Arial"/>
        </w:rPr>
        <w:t xml:space="preserve">la facturation et l'encaissement des travaux exécutés au profit de </w:t>
      </w:r>
      <w:r w:rsidR="00CA3184" w:rsidRPr="003A5376">
        <w:rPr>
          <w:rFonts w:ascii="Arial" w:hAnsi="Arial" w:cs="Arial"/>
        </w:rPr>
        <w:t>Forêts-Sarine</w:t>
      </w:r>
      <w:r w:rsidRPr="003A5376">
        <w:rPr>
          <w:rFonts w:ascii="Arial" w:hAnsi="Arial" w:cs="Arial"/>
        </w:rPr>
        <w:t> ;</w:t>
      </w:r>
    </w:p>
    <w:p w14:paraId="42E99062" w14:textId="77777777" w:rsidR="005231C2" w:rsidRPr="003A5376" w:rsidRDefault="005231C2" w:rsidP="005231C2">
      <w:pPr>
        <w:numPr>
          <w:ilvl w:val="2"/>
          <w:numId w:val="15"/>
        </w:numPr>
        <w:spacing w:after="120"/>
        <w:ind w:left="2127" w:hanging="284"/>
        <w:jc w:val="both"/>
        <w:rPr>
          <w:rFonts w:ascii="Arial" w:hAnsi="Arial" w:cs="Arial"/>
        </w:rPr>
      </w:pPr>
      <w:r w:rsidRPr="003A5376">
        <w:rPr>
          <w:rFonts w:ascii="Arial" w:hAnsi="Arial" w:cs="Arial"/>
        </w:rPr>
        <w:t>la formation professionnelle ;</w:t>
      </w:r>
    </w:p>
    <w:p w14:paraId="1554CA28" w14:textId="77777777" w:rsidR="00A53113" w:rsidRPr="003A5376" w:rsidRDefault="00A53113" w:rsidP="00A53113">
      <w:pPr>
        <w:spacing w:after="120"/>
        <w:ind w:left="2127"/>
        <w:jc w:val="both"/>
        <w:rPr>
          <w:rFonts w:ascii="Arial" w:hAnsi="Arial" w:cs="Arial"/>
        </w:rPr>
      </w:pPr>
    </w:p>
    <w:p w14:paraId="70DC301A" w14:textId="77777777" w:rsidR="00A53113" w:rsidRPr="003A5376" w:rsidRDefault="00470A7D" w:rsidP="00A53113">
      <w:pPr>
        <w:tabs>
          <w:tab w:val="left" w:pos="1843"/>
        </w:tabs>
        <w:spacing w:after="120"/>
        <w:jc w:val="both"/>
        <w:rPr>
          <w:rFonts w:ascii="Arial" w:hAnsi="Arial" w:cs="Arial"/>
        </w:rPr>
      </w:pPr>
      <w:r w:rsidRPr="003A5376">
        <w:rPr>
          <w:rFonts w:ascii="Arial" w:hAnsi="Arial" w:cs="Arial"/>
          <w:vertAlign w:val="superscript"/>
        </w:rPr>
        <w:tab/>
      </w:r>
      <w:r w:rsidR="00503E66" w:rsidRPr="003A5376">
        <w:rPr>
          <w:rFonts w:ascii="Arial" w:hAnsi="Arial" w:cs="Arial"/>
          <w:vertAlign w:val="superscript"/>
        </w:rPr>
        <w:t xml:space="preserve">2 </w:t>
      </w:r>
      <w:r w:rsidR="00503E66" w:rsidRPr="003A5376">
        <w:rPr>
          <w:rFonts w:ascii="Arial" w:hAnsi="Arial" w:cs="Arial"/>
        </w:rPr>
        <w:t>Ils veillent à ce que le personnel mis à disposition soit assuré.</w:t>
      </w:r>
    </w:p>
    <w:p w14:paraId="4A2E51E7" w14:textId="77777777" w:rsidR="004B1286" w:rsidRPr="003A5376" w:rsidRDefault="004B1286" w:rsidP="0078613E">
      <w:pPr>
        <w:pStyle w:val="Retraitcorpsdetexte3"/>
        <w:tabs>
          <w:tab w:val="clear" w:pos="1701"/>
        </w:tabs>
        <w:ind w:left="1843" w:hanging="1843"/>
        <w:rPr>
          <w:rFonts w:ascii="Arial" w:hAnsi="Arial" w:cs="Arial"/>
          <w:sz w:val="24"/>
          <w:szCs w:val="24"/>
        </w:rPr>
      </w:pPr>
    </w:p>
    <w:p w14:paraId="6E08D984" w14:textId="77777777" w:rsidR="00186948" w:rsidRPr="003A5376" w:rsidRDefault="00186948" w:rsidP="0078613E">
      <w:pPr>
        <w:pStyle w:val="Retraitcorpsdetexte3"/>
        <w:tabs>
          <w:tab w:val="clear" w:pos="1701"/>
        </w:tabs>
        <w:ind w:left="1843" w:hanging="1843"/>
        <w:rPr>
          <w:rFonts w:ascii="Arial" w:hAnsi="Arial" w:cs="Arial"/>
          <w:sz w:val="24"/>
          <w:szCs w:val="24"/>
        </w:rPr>
      </w:pPr>
    </w:p>
    <w:p w14:paraId="648D8B8C" w14:textId="66E37451" w:rsidR="00A655CB" w:rsidRPr="003A5376" w:rsidRDefault="00BE7930" w:rsidP="00BE7930">
      <w:pPr>
        <w:pStyle w:val="Retraitcorpsdetexte3"/>
        <w:tabs>
          <w:tab w:val="clear" w:pos="1701"/>
        </w:tabs>
        <w:ind w:left="1843" w:hanging="1843"/>
        <w:rPr>
          <w:rFonts w:ascii="Arial" w:hAnsi="Arial" w:cs="Arial"/>
          <w:b/>
          <w:sz w:val="24"/>
          <w:szCs w:val="24"/>
        </w:rPr>
      </w:pPr>
      <w:r w:rsidRPr="003A5376">
        <w:rPr>
          <w:rFonts w:ascii="Arial" w:hAnsi="Arial" w:cs="Arial"/>
          <w:b/>
          <w:sz w:val="24"/>
          <w:szCs w:val="24"/>
        </w:rPr>
        <w:t>Utilisation</w:t>
      </w:r>
      <w:r w:rsidRPr="003A5376">
        <w:rPr>
          <w:rFonts w:ascii="Arial" w:hAnsi="Arial" w:cs="Arial"/>
          <w:b/>
          <w:sz w:val="24"/>
          <w:szCs w:val="24"/>
        </w:rPr>
        <w:tab/>
        <w:t>A</w:t>
      </w:r>
      <w:r w:rsidR="00A655CB" w:rsidRPr="003A5376">
        <w:rPr>
          <w:rFonts w:ascii="Arial" w:hAnsi="Arial" w:cs="Arial"/>
          <w:b/>
          <w:sz w:val="24"/>
          <w:szCs w:val="24"/>
        </w:rPr>
        <w:t xml:space="preserve">rticle </w:t>
      </w:r>
      <w:del w:id="406" w:author="Fankhauser Marie-Dominique" w:date="2021-03-09T13:12:00Z">
        <w:r w:rsidR="006834DE">
          <w:rPr>
            <w:rFonts w:ascii="Arial" w:hAnsi="Arial" w:cs="Arial"/>
            <w:b/>
            <w:sz w:val="24"/>
            <w:szCs w:val="24"/>
          </w:rPr>
          <w:delText>3</w:delText>
        </w:r>
        <w:r w:rsidR="00E87326">
          <w:rPr>
            <w:rFonts w:ascii="Arial" w:hAnsi="Arial" w:cs="Arial"/>
            <w:b/>
            <w:sz w:val="24"/>
            <w:szCs w:val="24"/>
          </w:rPr>
          <w:delText>5</w:delText>
        </w:r>
      </w:del>
      <w:ins w:id="407" w:author="Fankhauser Marie-Dominique" w:date="2021-03-09T13:12:00Z">
        <w:r w:rsidR="006834DE" w:rsidRPr="003A5376">
          <w:rPr>
            <w:rFonts w:ascii="Arial" w:hAnsi="Arial" w:cs="Arial"/>
            <w:b/>
            <w:sz w:val="24"/>
            <w:szCs w:val="24"/>
          </w:rPr>
          <w:t>3</w:t>
        </w:r>
        <w:r w:rsidR="00734B3B">
          <w:rPr>
            <w:rFonts w:ascii="Arial" w:hAnsi="Arial" w:cs="Arial"/>
            <w:b/>
            <w:sz w:val="24"/>
            <w:szCs w:val="24"/>
          </w:rPr>
          <w:t>3</w:t>
        </w:r>
      </w:ins>
    </w:p>
    <w:p w14:paraId="252F5799" w14:textId="77777777" w:rsidR="00A655CB" w:rsidRPr="003A5376" w:rsidRDefault="00212F1E" w:rsidP="0078613E">
      <w:pPr>
        <w:pStyle w:val="Retraitcorpsdetexte3"/>
        <w:tabs>
          <w:tab w:val="clear" w:pos="1701"/>
        </w:tabs>
        <w:ind w:left="1843" w:hanging="1843"/>
        <w:rPr>
          <w:rFonts w:ascii="Arial" w:hAnsi="Arial" w:cs="Arial"/>
          <w:b/>
          <w:sz w:val="24"/>
          <w:szCs w:val="24"/>
        </w:rPr>
      </w:pPr>
      <w:r w:rsidRPr="003A5376">
        <w:rPr>
          <w:rFonts w:ascii="Arial" w:hAnsi="Arial" w:cs="Arial"/>
          <w:b/>
          <w:sz w:val="24"/>
          <w:szCs w:val="24"/>
        </w:rPr>
        <w:t xml:space="preserve">des </w:t>
      </w:r>
      <w:r w:rsidR="00D4442B" w:rsidRPr="003A5376">
        <w:rPr>
          <w:rFonts w:ascii="Arial" w:hAnsi="Arial" w:cs="Arial"/>
          <w:b/>
          <w:sz w:val="24"/>
          <w:szCs w:val="24"/>
        </w:rPr>
        <w:t>centres</w:t>
      </w:r>
    </w:p>
    <w:p w14:paraId="244044FA" w14:textId="77777777" w:rsidR="00F811D4" w:rsidRPr="003A5376" w:rsidRDefault="00D4442B" w:rsidP="00A6509D">
      <w:pPr>
        <w:spacing w:after="120"/>
        <w:ind w:left="1843" w:hanging="1843"/>
        <w:jc w:val="both"/>
        <w:rPr>
          <w:rFonts w:ascii="Arial" w:hAnsi="Arial" w:cs="Arial"/>
        </w:rPr>
      </w:pPr>
      <w:r w:rsidRPr="003A5376">
        <w:rPr>
          <w:rFonts w:ascii="Arial" w:hAnsi="Arial" w:cs="Arial"/>
          <w:b/>
        </w:rPr>
        <w:t>forestiers</w:t>
      </w:r>
      <w:r w:rsidR="00A655CB" w:rsidRPr="003A5376">
        <w:rPr>
          <w:rFonts w:ascii="Arial" w:hAnsi="Arial" w:cs="Arial"/>
        </w:rPr>
        <w:tab/>
      </w:r>
      <w:r w:rsidR="00CA3184" w:rsidRPr="003A5376">
        <w:rPr>
          <w:rFonts w:ascii="Arial" w:hAnsi="Arial" w:cs="Arial"/>
        </w:rPr>
        <w:t>Forêts-Sarine</w:t>
      </w:r>
      <w:r w:rsidR="00A655CB" w:rsidRPr="003A5376">
        <w:rPr>
          <w:rFonts w:ascii="Arial" w:hAnsi="Arial" w:cs="Arial"/>
        </w:rPr>
        <w:t xml:space="preserve"> </w:t>
      </w:r>
      <w:r w:rsidR="00BF4223" w:rsidRPr="003A5376">
        <w:rPr>
          <w:rFonts w:ascii="Arial" w:hAnsi="Arial" w:cs="Arial"/>
        </w:rPr>
        <w:t>règle avec leurs propriétaires les modalités d’utilisation d</w:t>
      </w:r>
      <w:r w:rsidR="00A655CB" w:rsidRPr="003A5376">
        <w:rPr>
          <w:rFonts w:ascii="Arial" w:hAnsi="Arial" w:cs="Arial"/>
        </w:rPr>
        <w:t xml:space="preserve">es centres forestiers existants. Il s’agit de bâtiments </w:t>
      </w:r>
      <w:r w:rsidR="00F811D4" w:rsidRPr="003A5376">
        <w:rPr>
          <w:rFonts w:ascii="Arial" w:hAnsi="Arial" w:cs="Arial"/>
        </w:rPr>
        <w:t xml:space="preserve">situés : </w:t>
      </w:r>
    </w:p>
    <w:p w14:paraId="3EF22C6E" w14:textId="77777777" w:rsidR="00F811D4" w:rsidRPr="00F811D4" w:rsidRDefault="00F811D4" w:rsidP="0078613E">
      <w:pPr>
        <w:ind w:left="1843" w:hanging="1843"/>
        <w:jc w:val="both"/>
        <w:rPr>
          <w:del w:id="408" w:author="Fankhauser Marie-Dominique" w:date="2021-03-09T13:12:00Z"/>
          <w:rFonts w:ascii="Arial" w:hAnsi="Arial" w:cs="Arial"/>
        </w:rPr>
      </w:pPr>
    </w:p>
    <w:p w14:paraId="158700A5" w14:textId="77777777" w:rsidR="00F811D4" w:rsidRPr="003A5376" w:rsidRDefault="00F811D4" w:rsidP="00A6509D">
      <w:pPr>
        <w:numPr>
          <w:ilvl w:val="2"/>
          <w:numId w:val="20"/>
        </w:numPr>
        <w:ind w:hanging="181"/>
        <w:jc w:val="both"/>
        <w:rPr>
          <w:rFonts w:ascii="Arial" w:hAnsi="Arial" w:cs="Arial"/>
        </w:rPr>
      </w:pPr>
      <w:r w:rsidRPr="003A5376">
        <w:rPr>
          <w:rFonts w:ascii="Arial" w:hAnsi="Arial" w:cs="Arial"/>
        </w:rPr>
        <w:t xml:space="preserve">au </w:t>
      </w:r>
      <w:r w:rsidR="00A655CB" w:rsidRPr="003A5376">
        <w:rPr>
          <w:rFonts w:ascii="Arial" w:hAnsi="Arial" w:cs="Arial"/>
        </w:rPr>
        <w:t>Bois Cornard</w:t>
      </w:r>
      <w:r w:rsidR="00212F1E" w:rsidRPr="003A5376">
        <w:rPr>
          <w:rFonts w:ascii="Arial" w:hAnsi="Arial" w:cs="Arial"/>
        </w:rPr>
        <w:t xml:space="preserve"> à Hauterive FR,</w:t>
      </w:r>
    </w:p>
    <w:p w14:paraId="77306805" w14:textId="77777777" w:rsidR="00F811D4" w:rsidRPr="003A5376" w:rsidRDefault="00F811D4" w:rsidP="00A6509D">
      <w:pPr>
        <w:numPr>
          <w:ilvl w:val="2"/>
          <w:numId w:val="20"/>
        </w:numPr>
        <w:ind w:hanging="181"/>
        <w:jc w:val="both"/>
        <w:rPr>
          <w:rFonts w:ascii="Arial" w:hAnsi="Arial" w:cs="Arial"/>
        </w:rPr>
      </w:pPr>
      <w:r w:rsidRPr="003A5376">
        <w:rPr>
          <w:rFonts w:ascii="Arial" w:hAnsi="Arial" w:cs="Arial"/>
        </w:rPr>
        <w:t xml:space="preserve">à la </w:t>
      </w:r>
      <w:r w:rsidR="00A655CB" w:rsidRPr="003A5376">
        <w:rPr>
          <w:rFonts w:ascii="Arial" w:hAnsi="Arial" w:cs="Arial"/>
        </w:rPr>
        <w:t>Forêt Cantonale</w:t>
      </w:r>
      <w:r w:rsidR="00212F1E" w:rsidRPr="003A5376">
        <w:rPr>
          <w:rFonts w:ascii="Arial" w:hAnsi="Arial" w:cs="Arial"/>
        </w:rPr>
        <w:t xml:space="preserve"> à</w:t>
      </w:r>
      <w:r w:rsidR="00A655CB" w:rsidRPr="003A5376">
        <w:rPr>
          <w:rFonts w:ascii="Arial" w:hAnsi="Arial" w:cs="Arial"/>
        </w:rPr>
        <w:t xml:space="preserve"> </w:t>
      </w:r>
      <w:r w:rsidR="00212F1E" w:rsidRPr="003A5376">
        <w:rPr>
          <w:rFonts w:ascii="Arial" w:hAnsi="Arial" w:cs="Arial"/>
        </w:rPr>
        <w:t>Belfaux,</w:t>
      </w:r>
    </w:p>
    <w:p w14:paraId="5F910F9B" w14:textId="6B9F4C1A" w:rsidR="00E152B4" w:rsidRPr="002213E0" w:rsidRDefault="00F811D4" w:rsidP="002213E0">
      <w:pPr>
        <w:numPr>
          <w:ilvl w:val="2"/>
          <w:numId w:val="20"/>
        </w:numPr>
        <w:spacing w:after="120"/>
        <w:ind w:hanging="181"/>
        <w:jc w:val="both"/>
        <w:rPr>
          <w:rFonts w:ascii="Arial" w:hAnsi="Arial" w:cs="Arial"/>
        </w:rPr>
      </w:pPr>
      <w:r w:rsidRPr="003A5376">
        <w:rPr>
          <w:rFonts w:ascii="Arial" w:hAnsi="Arial" w:cs="Arial"/>
        </w:rPr>
        <w:t>a</w:t>
      </w:r>
      <w:r w:rsidR="00A655CB" w:rsidRPr="003A5376">
        <w:rPr>
          <w:rFonts w:ascii="Arial" w:hAnsi="Arial" w:cs="Arial"/>
        </w:rPr>
        <w:t>u Burgerwald</w:t>
      </w:r>
      <w:r w:rsidR="00212F1E" w:rsidRPr="003A5376">
        <w:rPr>
          <w:rFonts w:ascii="Arial" w:hAnsi="Arial" w:cs="Arial"/>
        </w:rPr>
        <w:t xml:space="preserve"> à</w:t>
      </w:r>
      <w:r w:rsidR="00A655CB" w:rsidRPr="003A5376">
        <w:rPr>
          <w:rFonts w:ascii="Arial" w:hAnsi="Arial" w:cs="Arial"/>
        </w:rPr>
        <w:t xml:space="preserve"> </w:t>
      </w:r>
      <w:r w:rsidR="00212F1E" w:rsidRPr="003A5376">
        <w:rPr>
          <w:rFonts w:ascii="Arial" w:hAnsi="Arial" w:cs="Arial"/>
        </w:rPr>
        <w:t>Le Mouret</w:t>
      </w:r>
      <w:del w:id="409" w:author="Fankhauser Marie-Dominique" w:date="2021-03-09T13:12:00Z">
        <w:r w:rsidR="00212F1E">
          <w:rPr>
            <w:rFonts w:ascii="Arial" w:hAnsi="Arial" w:cs="Arial"/>
          </w:rPr>
          <w:delText>,</w:delText>
        </w:r>
      </w:del>
      <w:ins w:id="410" w:author="Fankhauser Marie-Dominique" w:date="2021-03-09T13:12:00Z">
        <w:r w:rsidR="00A75699" w:rsidRPr="003A5376">
          <w:rPr>
            <w:rFonts w:ascii="Arial" w:hAnsi="Arial" w:cs="Arial"/>
          </w:rPr>
          <w:t>.</w:t>
        </w:r>
      </w:ins>
    </w:p>
    <w:p w14:paraId="593780F9" w14:textId="77777777" w:rsidR="00F811D4" w:rsidRPr="00F811D4" w:rsidRDefault="00F17507" w:rsidP="00F811D4">
      <w:pPr>
        <w:numPr>
          <w:ilvl w:val="2"/>
          <w:numId w:val="20"/>
        </w:numPr>
        <w:spacing w:after="120"/>
        <w:ind w:hanging="181"/>
        <w:jc w:val="both"/>
        <w:rPr>
          <w:del w:id="411" w:author="Fankhauser Marie-Dominique" w:date="2021-03-09T13:12:00Z"/>
          <w:rFonts w:ascii="Arial" w:hAnsi="Arial" w:cs="Arial"/>
        </w:rPr>
      </w:pPr>
      <w:del w:id="412" w:author="Fankhauser Marie-Dominique" w:date="2021-03-09T13:12:00Z">
        <w:r>
          <w:rPr>
            <w:rFonts w:ascii="Arial" w:hAnsi="Arial" w:cs="Arial"/>
          </w:rPr>
          <w:delText>à la forêt du Combertin</w:delText>
        </w:r>
        <w:r w:rsidR="00212F1E">
          <w:rPr>
            <w:rFonts w:ascii="Arial" w:hAnsi="Arial" w:cs="Arial"/>
          </w:rPr>
          <w:delText xml:space="preserve"> à</w:delText>
        </w:r>
        <w:r w:rsidR="00F811D4" w:rsidRPr="00F811D4">
          <w:rPr>
            <w:rFonts w:ascii="Arial" w:hAnsi="Arial" w:cs="Arial"/>
          </w:rPr>
          <w:delText xml:space="preserve"> </w:delText>
        </w:r>
        <w:r w:rsidR="00976B77">
          <w:rPr>
            <w:rFonts w:ascii="Arial" w:hAnsi="Arial" w:cs="Arial"/>
          </w:rPr>
          <w:delText>La Brillaz.</w:delText>
        </w:r>
      </w:del>
    </w:p>
    <w:p w14:paraId="415BB04A" w14:textId="77777777" w:rsidR="00AB50AC" w:rsidRDefault="00AB50AC" w:rsidP="0078613E">
      <w:pPr>
        <w:ind w:left="1843" w:hanging="1843"/>
        <w:jc w:val="both"/>
        <w:rPr>
          <w:del w:id="413" w:author="Fankhauser Marie-Dominique" w:date="2021-03-09T13:12:00Z"/>
        </w:rPr>
      </w:pPr>
    </w:p>
    <w:p w14:paraId="7586ECEF" w14:textId="77777777" w:rsidR="00F811D4" w:rsidRDefault="00F811D4" w:rsidP="0078613E">
      <w:pPr>
        <w:ind w:left="1843" w:hanging="1843"/>
        <w:jc w:val="both"/>
        <w:rPr>
          <w:del w:id="414" w:author="Fankhauser Marie-Dominique" w:date="2021-03-09T13:12:00Z"/>
        </w:rPr>
      </w:pPr>
    </w:p>
    <w:p w14:paraId="543C75CC" w14:textId="77777777" w:rsidR="00E152B4" w:rsidRDefault="00E152B4" w:rsidP="0078613E">
      <w:pPr>
        <w:ind w:left="1843" w:hanging="1843"/>
        <w:jc w:val="both"/>
        <w:rPr>
          <w:del w:id="415" w:author="Fankhauser Marie-Dominique" w:date="2021-03-09T13:12:00Z"/>
        </w:rPr>
      </w:pPr>
    </w:p>
    <w:p w14:paraId="2E7FFF62" w14:textId="77777777" w:rsidR="00E152B4" w:rsidRDefault="00E152B4" w:rsidP="0078613E">
      <w:pPr>
        <w:ind w:left="1843" w:hanging="1843"/>
        <w:jc w:val="both"/>
        <w:rPr>
          <w:del w:id="416" w:author="Fankhauser Marie-Dominique" w:date="2021-03-09T13:12:00Z"/>
        </w:rPr>
      </w:pPr>
    </w:p>
    <w:p w14:paraId="7F751822" w14:textId="77777777" w:rsidR="00E152B4" w:rsidRDefault="00E152B4" w:rsidP="0078613E">
      <w:pPr>
        <w:ind w:left="1843" w:hanging="1843"/>
        <w:jc w:val="both"/>
        <w:rPr>
          <w:del w:id="417" w:author="Fankhauser Marie-Dominique" w:date="2021-03-09T13:12:00Z"/>
        </w:rPr>
      </w:pPr>
    </w:p>
    <w:p w14:paraId="4A2BBFC5" w14:textId="77777777" w:rsidR="00E152B4" w:rsidRDefault="00E152B4" w:rsidP="0078613E">
      <w:pPr>
        <w:ind w:left="1843" w:hanging="1843"/>
        <w:jc w:val="both"/>
        <w:rPr>
          <w:del w:id="418" w:author="Fankhauser Marie-Dominique" w:date="2021-03-09T13:12:00Z"/>
        </w:rPr>
      </w:pPr>
    </w:p>
    <w:p w14:paraId="0B68C64E" w14:textId="77777777" w:rsidR="00E152B4" w:rsidRDefault="00E152B4" w:rsidP="0078613E">
      <w:pPr>
        <w:ind w:left="1843" w:hanging="1843"/>
        <w:jc w:val="both"/>
        <w:rPr>
          <w:del w:id="419" w:author="Fankhauser Marie-Dominique" w:date="2021-03-09T13:12:00Z"/>
        </w:rPr>
      </w:pPr>
    </w:p>
    <w:p w14:paraId="4D8C5ABA" w14:textId="77777777" w:rsidR="00E152B4" w:rsidRDefault="00E152B4" w:rsidP="0078613E">
      <w:pPr>
        <w:ind w:left="1843" w:hanging="1843"/>
        <w:jc w:val="both"/>
        <w:rPr>
          <w:del w:id="420" w:author="Fankhauser Marie-Dominique" w:date="2021-03-09T13:12:00Z"/>
        </w:rPr>
      </w:pPr>
    </w:p>
    <w:p w14:paraId="1C817AD9" w14:textId="77777777" w:rsidR="00E152B4" w:rsidRDefault="00E152B4" w:rsidP="0078613E">
      <w:pPr>
        <w:ind w:left="1843" w:hanging="1843"/>
        <w:jc w:val="both"/>
        <w:rPr>
          <w:del w:id="421" w:author="Fankhauser Marie-Dominique" w:date="2021-03-09T13:12:00Z"/>
        </w:rPr>
      </w:pPr>
    </w:p>
    <w:p w14:paraId="2E52922D" w14:textId="77777777" w:rsidR="00E152B4" w:rsidRDefault="00E152B4" w:rsidP="0078613E">
      <w:pPr>
        <w:ind w:left="1843" w:hanging="1843"/>
        <w:jc w:val="both"/>
        <w:rPr>
          <w:del w:id="422" w:author="Fankhauser Marie-Dominique" w:date="2021-03-09T13:12:00Z"/>
        </w:rPr>
      </w:pPr>
    </w:p>
    <w:p w14:paraId="30BE9CCB" w14:textId="77777777" w:rsidR="00E152B4" w:rsidRDefault="00E152B4" w:rsidP="0078613E">
      <w:pPr>
        <w:ind w:left="1843" w:hanging="1843"/>
        <w:jc w:val="both"/>
        <w:rPr>
          <w:del w:id="423" w:author="Fankhauser Marie-Dominique" w:date="2021-03-09T13:12:00Z"/>
        </w:rPr>
      </w:pPr>
    </w:p>
    <w:p w14:paraId="1B91E66C" w14:textId="77777777" w:rsidR="00E152B4" w:rsidRDefault="00E152B4" w:rsidP="0078613E">
      <w:pPr>
        <w:ind w:left="1843" w:hanging="1843"/>
        <w:jc w:val="both"/>
        <w:rPr>
          <w:del w:id="424" w:author="Fankhauser Marie-Dominique" w:date="2021-03-09T13:12:00Z"/>
        </w:rPr>
      </w:pPr>
    </w:p>
    <w:p w14:paraId="47418C6F" w14:textId="77777777" w:rsidR="00E152B4" w:rsidRDefault="00E152B4" w:rsidP="0078613E">
      <w:pPr>
        <w:ind w:left="1843" w:hanging="1843"/>
        <w:jc w:val="both"/>
        <w:rPr>
          <w:del w:id="425" w:author="Fankhauser Marie-Dominique" w:date="2021-03-09T13:12:00Z"/>
        </w:rPr>
      </w:pPr>
    </w:p>
    <w:p w14:paraId="38B557F0" w14:textId="77777777" w:rsidR="00E152B4" w:rsidRDefault="00E152B4" w:rsidP="0078613E">
      <w:pPr>
        <w:ind w:left="1843" w:hanging="1843"/>
        <w:jc w:val="both"/>
        <w:rPr>
          <w:del w:id="426" w:author="Fankhauser Marie-Dominique" w:date="2021-03-09T13:12:00Z"/>
        </w:rPr>
      </w:pPr>
    </w:p>
    <w:p w14:paraId="1FFB7552" w14:textId="77777777" w:rsidR="00E152B4" w:rsidRDefault="00E152B4" w:rsidP="0078613E">
      <w:pPr>
        <w:ind w:left="1843" w:hanging="1843"/>
        <w:jc w:val="both"/>
        <w:rPr>
          <w:del w:id="427" w:author="Fankhauser Marie-Dominique" w:date="2021-03-09T13:12:00Z"/>
        </w:rPr>
      </w:pPr>
    </w:p>
    <w:p w14:paraId="0CD08A2F" w14:textId="77777777" w:rsidR="00E152B4" w:rsidRDefault="00E152B4" w:rsidP="0078613E">
      <w:pPr>
        <w:ind w:left="1843" w:hanging="1843"/>
        <w:jc w:val="both"/>
        <w:rPr>
          <w:del w:id="428" w:author="Fankhauser Marie-Dominique" w:date="2021-03-09T13:12:00Z"/>
        </w:rPr>
      </w:pPr>
    </w:p>
    <w:p w14:paraId="3751D3D0" w14:textId="77777777" w:rsidR="00E152B4" w:rsidRDefault="00E152B4" w:rsidP="0078613E">
      <w:pPr>
        <w:ind w:left="1843" w:hanging="1843"/>
        <w:jc w:val="both"/>
        <w:rPr>
          <w:del w:id="429" w:author="Fankhauser Marie-Dominique" w:date="2021-03-09T13:12:00Z"/>
        </w:rPr>
      </w:pPr>
    </w:p>
    <w:p w14:paraId="5937A8E1" w14:textId="77777777" w:rsidR="00E152B4" w:rsidRDefault="00E152B4" w:rsidP="0078613E">
      <w:pPr>
        <w:ind w:left="1843" w:hanging="1843"/>
        <w:jc w:val="both"/>
        <w:rPr>
          <w:del w:id="430" w:author="Fankhauser Marie-Dominique" w:date="2021-03-09T13:12:00Z"/>
        </w:rPr>
      </w:pPr>
    </w:p>
    <w:p w14:paraId="4756A32B" w14:textId="77777777" w:rsidR="00E152B4" w:rsidRDefault="00E152B4" w:rsidP="0078613E">
      <w:pPr>
        <w:ind w:left="1843" w:hanging="1843"/>
        <w:jc w:val="both"/>
        <w:rPr>
          <w:del w:id="431" w:author="Fankhauser Marie-Dominique" w:date="2021-03-09T13:12:00Z"/>
        </w:rPr>
      </w:pPr>
    </w:p>
    <w:p w14:paraId="61BE83E2" w14:textId="77777777" w:rsidR="00B448BE" w:rsidRDefault="00B448BE" w:rsidP="0078613E">
      <w:pPr>
        <w:ind w:left="1843" w:hanging="1843"/>
        <w:jc w:val="both"/>
        <w:rPr>
          <w:del w:id="432" w:author="Fankhauser Marie-Dominique" w:date="2021-03-09T13:12:00Z"/>
        </w:rPr>
      </w:pPr>
    </w:p>
    <w:p w14:paraId="64D65814" w14:textId="77777777" w:rsidR="00E152B4" w:rsidRDefault="00E152B4" w:rsidP="0078613E">
      <w:pPr>
        <w:ind w:left="1843" w:hanging="1843"/>
        <w:jc w:val="both"/>
        <w:rPr>
          <w:del w:id="433" w:author="Fankhauser Marie-Dominique" w:date="2021-03-09T13:12:00Z"/>
        </w:rPr>
      </w:pPr>
    </w:p>
    <w:p w14:paraId="0DFDF573" w14:textId="77777777" w:rsidR="00E152B4" w:rsidRDefault="00E152B4" w:rsidP="0078613E">
      <w:pPr>
        <w:ind w:left="1843" w:hanging="1843"/>
        <w:jc w:val="both"/>
        <w:rPr>
          <w:del w:id="434" w:author="Fankhauser Marie-Dominique" w:date="2021-03-09T13:12:00Z"/>
        </w:rPr>
      </w:pPr>
    </w:p>
    <w:p w14:paraId="62BDEBC1" w14:textId="77777777" w:rsidR="00E152B4" w:rsidRDefault="00E152B4" w:rsidP="0078613E">
      <w:pPr>
        <w:ind w:left="1843" w:hanging="1843"/>
        <w:jc w:val="both"/>
        <w:rPr>
          <w:del w:id="435" w:author="Fankhauser Marie-Dominique" w:date="2021-03-09T13:12:00Z"/>
        </w:rPr>
      </w:pPr>
    </w:p>
    <w:p w14:paraId="2B0A470C" w14:textId="77777777" w:rsidR="00E152B4" w:rsidRDefault="00E152B4" w:rsidP="0078613E">
      <w:pPr>
        <w:ind w:left="1843" w:hanging="1843"/>
        <w:jc w:val="both"/>
        <w:rPr>
          <w:del w:id="436" w:author="Fankhauser Marie-Dominique" w:date="2021-03-09T13:12:00Z"/>
        </w:rPr>
      </w:pPr>
    </w:p>
    <w:p w14:paraId="44545B78" w14:textId="77777777" w:rsidR="00E152B4" w:rsidRDefault="00E152B4" w:rsidP="0078613E">
      <w:pPr>
        <w:ind w:left="1843" w:hanging="1843"/>
        <w:jc w:val="both"/>
        <w:rPr>
          <w:del w:id="437" w:author="Fankhauser Marie-Dominique" w:date="2021-03-09T13:12:00Z"/>
        </w:rPr>
      </w:pPr>
    </w:p>
    <w:p w14:paraId="7345E8B3" w14:textId="77777777" w:rsidR="00E152B4" w:rsidRDefault="00E152B4" w:rsidP="0078613E">
      <w:pPr>
        <w:ind w:left="1843" w:hanging="1843"/>
        <w:jc w:val="both"/>
        <w:rPr>
          <w:del w:id="438" w:author="Fankhauser Marie-Dominique" w:date="2021-03-09T13:12:00Z"/>
        </w:rPr>
      </w:pPr>
    </w:p>
    <w:p w14:paraId="5BFD20A0" w14:textId="77777777" w:rsidR="00E152B4" w:rsidRDefault="00E152B4" w:rsidP="0078613E">
      <w:pPr>
        <w:ind w:left="1843" w:hanging="1843"/>
        <w:jc w:val="both"/>
        <w:rPr>
          <w:del w:id="439" w:author="Fankhauser Marie-Dominique" w:date="2021-03-09T13:12:00Z"/>
        </w:rPr>
      </w:pPr>
    </w:p>
    <w:p w14:paraId="18D96EDF" w14:textId="77777777" w:rsidR="00E152B4" w:rsidRDefault="00E152B4" w:rsidP="0078613E">
      <w:pPr>
        <w:ind w:left="1843" w:hanging="1843"/>
        <w:jc w:val="both"/>
        <w:rPr>
          <w:del w:id="440" w:author="Fankhauser Marie-Dominique" w:date="2021-03-09T13:12:00Z"/>
        </w:rPr>
      </w:pPr>
    </w:p>
    <w:p w14:paraId="687F2532" w14:textId="77777777" w:rsidR="00E152B4" w:rsidRDefault="00E152B4" w:rsidP="0078613E">
      <w:pPr>
        <w:ind w:left="1843" w:hanging="1843"/>
        <w:jc w:val="both"/>
        <w:rPr>
          <w:del w:id="441" w:author="Fankhauser Marie-Dominique" w:date="2021-03-09T13:12:00Z"/>
        </w:rPr>
      </w:pPr>
    </w:p>
    <w:p w14:paraId="70C2D43D" w14:textId="77777777" w:rsidR="004B1286" w:rsidRDefault="004B1286" w:rsidP="0078613E">
      <w:pPr>
        <w:ind w:left="1843" w:hanging="1843"/>
        <w:jc w:val="both"/>
        <w:rPr>
          <w:del w:id="442" w:author="Fankhauser Marie-Dominique" w:date="2021-03-09T13:12:00Z"/>
        </w:rPr>
      </w:pPr>
    </w:p>
    <w:p w14:paraId="7D5529A2" w14:textId="77777777" w:rsidR="00B448BE" w:rsidRDefault="00B448BE" w:rsidP="0078613E">
      <w:pPr>
        <w:ind w:left="1843" w:hanging="1843"/>
        <w:jc w:val="both"/>
        <w:rPr>
          <w:del w:id="443" w:author="Fankhauser Marie-Dominique" w:date="2021-03-09T13:12:00Z"/>
        </w:rPr>
      </w:pPr>
    </w:p>
    <w:p w14:paraId="472B2742" w14:textId="77777777" w:rsidR="00417031" w:rsidRDefault="00417031" w:rsidP="0078613E">
      <w:pPr>
        <w:ind w:left="1843" w:hanging="1843"/>
        <w:jc w:val="both"/>
        <w:rPr>
          <w:del w:id="444" w:author="Fankhauser Marie-Dominique" w:date="2021-03-09T13:12:00Z"/>
        </w:rPr>
      </w:pPr>
    </w:p>
    <w:p w14:paraId="5D8DEF1C" w14:textId="77777777" w:rsidR="00417031" w:rsidRDefault="00417031" w:rsidP="0078613E">
      <w:pPr>
        <w:ind w:left="1843" w:hanging="1843"/>
        <w:jc w:val="both"/>
        <w:rPr>
          <w:del w:id="445" w:author="Fankhauser Marie-Dominique" w:date="2021-03-09T13:12:00Z"/>
        </w:rPr>
      </w:pPr>
    </w:p>
    <w:p w14:paraId="291AE0BC" w14:textId="77777777" w:rsidR="00456B01" w:rsidRDefault="00456B01" w:rsidP="0078613E">
      <w:pPr>
        <w:ind w:left="1843" w:hanging="1843"/>
        <w:jc w:val="both"/>
        <w:rPr>
          <w:del w:id="446" w:author="Fankhauser Marie-Dominique" w:date="2021-03-09T13:12:00Z"/>
        </w:rPr>
      </w:pPr>
    </w:p>
    <w:p w14:paraId="072C64CA" w14:textId="77777777" w:rsidR="00B448BE" w:rsidRDefault="00B448BE" w:rsidP="0078613E">
      <w:pPr>
        <w:ind w:left="1843" w:hanging="1843"/>
        <w:jc w:val="both"/>
        <w:rPr>
          <w:del w:id="447" w:author="Fankhauser Marie-Dominique" w:date="2021-03-09T13:12:00Z"/>
        </w:rPr>
      </w:pPr>
    </w:p>
    <w:p w14:paraId="4D2360B7" w14:textId="77777777" w:rsidR="00E152B4" w:rsidRDefault="00E152B4" w:rsidP="0078613E">
      <w:pPr>
        <w:ind w:left="1843" w:hanging="1843"/>
        <w:jc w:val="both"/>
        <w:rPr>
          <w:del w:id="448" w:author="Fankhauser Marie-Dominique" w:date="2021-03-09T13:12:00Z"/>
        </w:rPr>
      </w:pPr>
    </w:p>
    <w:p w14:paraId="61422352" w14:textId="77777777" w:rsidR="00E152B4" w:rsidRDefault="00E152B4" w:rsidP="0078613E">
      <w:pPr>
        <w:ind w:left="1843" w:hanging="1843"/>
        <w:jc w:val="both"/>
        <w:rPr>
          <w:del w:id="449" w:author="Fankhauser Marie-Dominique" w:date="2021-03-09T13:12:00Z"/>
        </w:rPr>
      </w:pPr>
    </w:p>
    <w:p w14:paraId="4151EEA2" w14:textId="77777777" w:rsidR="00E152B4" w:rsidRDefault="00E152B4" w:rsidP="0078613E">
      <w:pPr>
        <w:ind w:left="1843" w:hanging="1843"/>
        <w:jc w:val="both"/>
        <w:rPr>
          <w:del w:id="450" w:author="Fankhauser Marie-Dominique" w:date="2021-03-09T13:12:00Z"/>
        </w:rPr>
      </w:pPr>
    </w:p>
    <w:p w14:paraId="7F3CA1A0" w14:textId="77777777" w:rsidR="00E152B4" w:rsidRDefault="00E152B4" w:rsidP="0078613E">
      <w:pPr>
        <w:ind w:left="1843" w:hanging="1843"/>
        <w:jc w:val="both"/>
        <w:rPr>
          <w:del w:id="451" w:author="Fankhauser Marie-Dominique" w:date="2021-03-09T13:12:00Z"/>
        </w:rPr>
      </w:pPr>
    </w:p>
    <w:p w14:paraId="54118317" w14:textId="77777777" w:rsidR="005464BC" w:rsidRPr="005464BC" w:rsidRDefault="005464BC" w:rsidP="005464BC">
      <w:pPr>
        <w:pStyle w:val="Retraitcorpsdetexte3"/>
        <w:tabs>
          <w:tab w:val="clear" w:pos="1701"/>
        </w:tabs>
        <w:ind w:left="1843" w:hanging="1843"/>
        <w:jc w:val="center"/>
        <w:rPr>
          <w:del w:id="452" w:author="Fankhauser Marie-Dominique" w:date="2021-03-09T13:12:00Z"/>
          <w:rFonts w:ascii="Arial" w:hAnsi="Arial" w:cs="Arial"/>
          <w:b/>
          <w:sz w:val="32"/>
          <w:szCs w:val="32"/>
        </w:rPr>
      </w:pPr>
      <w:del w:id="453" w:author="Fankhauser Marie-Dominique" w:date="2021-03-09T13:12:00Z">
        <w:r w:rsidRPr="005464BC">
          <w:rPr>
            <w:rFonts w:ascii="Arial" w:hAnsi="Arial" w:cs="Arial"/>
            <w:b/>
            <w:sz w:val="32"/>
            <w:szCs w:val="32"/>
          </w:rPr>
          <w:delText>PARTIE III</w:delText>
        </w:r>
      </w:del>
    </w:p>
    <w:p w14:paraId="3EDEEEE2" w14:textId="77777777" w:rsidR="005464BC" w:rsidRDefault="005464BC" w:rsidP="005464BC">
      <w:pPr>
        <w:pStyle w:val="Retraitcorpsdetexte3"/>
        <w:tabs>
          <w:tab w:val="clear" w:pos="1701"/>
        </w:tabs>
        <w:ind w:left="1843" w:hanging="1843"/>
        <w:jc w:val="center"/>
        <w:rPr>
          <w:del w:id="454" w:author="Fankhauser Marie-Dominique" w:date="2021-03-09T13:12:00Z"/>
          <w:rFonts w:ascii="Arial" w:hAnsi="Arial" w:cs="Arial"/>
          <w:b/>
          <w:sz w:val="32"/>
          <w:szCs w:val="32"/>
        </w:rPr>
      </w:pPr>
    </w:p>
    <w:p w14:paraId="097F32AA" w14:textId="77777777" w:rsidR="005464BC" w:rsidRPr="005464BC" w:rsidRDefault="005464BC" w:rsidP="005464BC">
      <w:pPr>
        <w:pStyle w:val="Retraitcorpsdetexte3"/>
        <w:tabs>
          <w:tab w:val="clear" w:pos="1701"/>
        </w:tabs>
        <w:ind w:left="1843" w:hanging="1843"/>
        <w:jc w:val="center"/>
        <w:rPr>
          <w:del w:id="455" w:author="Fankhauser Marie-Dominique" w:date="2021-03-09T13:12:00Z"/>
          <w:rFonts w:ascii="Arial" w:hAnsi="Arial" w:cs="Arial"/>
          <w:b/>
          <w:sz w:val="32"/>
          <w:szCs w:val="32"/>
        </w:rPr>
      </w:pPr>
      <w:del w:id="456" w:author="Fankhauser Marie-Dominique" w:date="2021-03-09T13:12:00Z">
        <w:r w:rsidRPr="005464BC">
          <w:rPr>
            <w:rFonts w:ascii="Arial" w:hAnsi="Arial" w:cs="Arial"/>
            <w:b/>
            <w:sz w:val="32"/>
            <w:szCs w:val="32"/>
          </w:rPr>
          <w:delText>G</w:delText>
        </w:r>
        <w:r w:rsidR="0036419D">
          <w:rPr>
            <w:rFonts w:ascii="Arial" w:hAnsi="Arial" w:cs="Arial"/>
            <w:b/>
            <w:sz w:val="32"/>
            <w:szCs w:val="32"/>
          </w:rPr>
          <w:delText>ESTION DES FORÊTS PRIVEES</w:delText>
        </w:r>
        <w:r w:rsidR="004B1286">
          <w:rPr>
            <w:rFonts w:ascii="Arial" w:hAnsi="Arial" w:cs="Arial"/>
            <w:b/>
            <w:sz w:val="32"/>
            <w:szCs w:val="32"/>
          </w:rPr>
          <w:delText xml:space="preserve"> DES MEMBRES</w:delText>
        </w:r>
      </w:del>
    </w:p>
    <w:p w14:paraId="6FC76013" w14:textId="77777777" w:rsidR="005464BC" w:rsidRDefault="005464BC" w:rsidP="005464BC">
      <w:pPr>
        <w:tabs>
          <w:tab w:val="left" w:pos="1701"/>
        </w:tabs>
        <w:ind w:left="1843" w:hanging="1843"/>
        <w:jc w:val="both"/>
        <w:rPr>
          <w:del w:id="457" w:author="Fankhauser Marie-Dominique" w:date="2021-03-09T13:12:00Z"/>
          <w:rFonts w:ascii="Arial" w:hAnsi="Arial" w:cs="Arial"/>
        </w:rPr>
      </w:pPr>
    </w:p>
    <w:p w14:paraId="4EBD9B35" w14:textId="77777777" w:rsidR="00E152B4" w:rsidRPr="00F73F98" w:rsidRDefault="00E152B4" w:rsidP="005464BC">
      <w:pPr>
        <w:tabs>
          <w:tab w:val="left" w:pos="1701"/>
        </w:tabs>
        <w:ind w:left="1843" w:hanging="1843"/>
        <w:jc w:val="both"/>
        <w:rPr>
          <w:del w:id="458" w:author="Fankhauser Marie-Dominique" w:date="2021-03-09T13:12:00Z"/>
          <w:rFonts w:ascii="Arial" w:hAnsi="Arial" w:cs="Arial"/>
        </w:rPr>
      </w:pPr>
    </w:p>
    <w:p w14:paraId="5AF82615" w14:textId="77777777" w:rsidR="005464BC" w:rsidRPr="00F73F98" w:rsidRDefault="005464BC" w:rsidP="005464BC">
      <w:pPr>
        <w:pStyle w:val="Retraitcorpsdetexte3"/>
        <w:ind w:left="1843" w:hanging="1843"/>
        <w:rPr>
          <w:del w:id="459" w:author="Fankhauser Marie-Dominique" w:date="2021-03-09T13:12:00Z"/>
          <w:rFonts w:ascii="Arial" w:hAnsi="Arial" w:cs="Arial"/>
          <w:sz w:val="24"/>
          <w:szCs w:val="24"/>
        </w:rPr>
      </w:pPr>
    </w:p>
    <w:p w14:paraId="2B36EBB8" w14:textId="7CD9C7B2" w:rsidR="005464BC" w:rsidRPr="003A5376" w:rsidRDefault="00F43605" w:rsidP="00A6509D">
      <w:pPr>
        <w:pStyle w:val="Retraitcorpsdetexte3"/>
        <w:tabs>
          <w:tab w:val="clear" w:pos="1701"/>
        </w:tabs>
        <w:ind w:left="1843" w:hanging="1843"/>
        <w:rPr>
          <w:ins w:id="460" w:author="Fankhauser Marie-Dominique" w:date="2021-03-09T13:12:00Z"/>
          <w:rFonts w:ascii="Arial" w:hAnsi="Arial" w:cs="Arial"/>
        </w:rPr>
      </w:pPr>
      <w:del w:id="461" w:author="Fankhauser Marie-Dominique" w:date="2021-03-09T13:12:00Z">
        <w:r w:rsidRPr="00F43605">
          <w:rPr>
            <w:rFonts w:ascii="Arial" w:hAnsi="Arial" w:cs="Arial"/>
            <w:b/>
          </w:rPr>
          <w:delText>Collaboration</w:delText>
        </w:r>
      </w:del>
    </w:p>
    <w:p w14:paraId="47F484D0" w14:textId="77777777" w:rsidR="005464BC" w:rsidRPr="003A5376" w:rsidRDefault="005464BC" w:rsidP="005464BC">
      <w:pPr>
        <w:pStyle w:val="Retraitcorpsdetexte3"/>
        <w:ind w:left="1843" w:hanging="1843"/>
        <w:rPr>
          <w:ins w:id="462" w:author="Fankhauser Marie-Dominique" w:date="2021-03-09T13:12:00Z"/>
          <w:rFonts w:ascii="Arial" w:hAnsi="Arial" w:cs="Arial"/>
          <w:sz w:val="24"/>
          <w:szCs w:val="24"/>
        </w:rPr>
      </w:pPr>
    </w:p>
    <w:p w14:paraId="2DC0D59B" w14:textId="49CEF039" w:rsidR="00F16267" w:rsidRPr="003A5376" w:rsidRDefault="002213E0" w:rsidP="00F16267">
      <w:pPr>
        <w:ind w:left="1843" w:hanging="1843"/>
        <w:jc w:val="both"/>
        <w:rPr>
          <w:rFonts w:ascii="Arial" w:hAnsi="Arial" w:cs="Arial"/>
          <w:b/>
          <w:bCs/>
        </w:rPr>
      </w:pPr>
      <w:ins w:id="463" w:author="Fankhauser Marie-Dominique" w:date="2021-03-09T13:12:00Z">
        <w:r>
          <w:rPr>
            <w:rFonts w:ascii="Arial" w:hAnsi="Arial" w:cs="Arial"/>
            <w:b/>
          </w:rPr>
          <w:t>Gestion</w:t>
        </w:r>
      </w:ins>
      <w:r w:rsidR="00F16267">
        <w:rPr>
          <w:rFonts w:ascii="Arial" w:hAnsi="Arial" w:cs="Arial"/>
          <w:b/>
        </w:rPr>
        <w:tab/>
      </w:r>
      <w:r w:rsidR="00F16267" w:rsidRPr="003A5376">
        <w:rPr>
          <w:rFonts w:ascii="Arial" w:hAnsi="Arial" w:cs="Arial"/>
          <w:b/>
          <w:bCs/>
        </w:rPr>
        <w:t xml:space="preserve">Article </w:t>
      </w:r>
      <w:del w:id="464" w:author="Fankhauser Marie-Dominique" w:date="2021-03-09T13:12:00Z">
        <w:r w:rsidR="006834DE">
          <w:rPr>
            <w:rFonts w:ascii="Arial" w:hAnsi="Arial" w:cs="Arial"/>
            <w:b/>
            <w:bCs/>
          </w:rPr>
          <w:delText>3</w:delText>
        </w:r>
        <w:r w:rsidR="00E87326">
          <w:rPr>
            <w:rFonts w:ascii="Arial" w:hAnsi="Arial" w:cs="Arial"/>
            <w:b/>
            <w:bCs/>
          </w:rPr>
          <w:delText>6</w:delText>
        </w:r>
      </w:del>
      <w:ins w:id="465" w:author="Fankhauser Marie-Dominique" w:date="2021-03-09T13:12:00Z">
        <w:r w:rsidR="00F16267" w:rsidRPr="003A5376">
          <w:rPr>
            <w:rFonts w:ascii="Arial" w:hAnsi="Arial" w:cs="Arial"/>
            <w:b/>
            <w:bCs/>
          </w:rPr>
          <w:t>3</w:t>
        </w:r>
        <w:r w:rsidR="00F16267">
          <w:rPr>
            <w:rFonts w:ascii="Arial" w:hAnsi="Arial" w:cs="Arial"/>
            <w:b/>
            <w:bCs/>
          </w:rPr>
          <w:t>4</w:t>
        </w:r>
      </w:ins>
    </w:p>
    <w:p w14:paraId="22E29E97" w14:textId="77777777" w:rsidR="00F43605" w:rsidRDefault="005464BC" w:rsidP="005464BC">
      <w:pPr>
        <w:ind w:left="1843" w:hanging="1843"/>
        <w:jc w:val="both"/>
        <w:rPr>
          <w:del w:id="466" w:author="Fankhauser Marie-Dominique" w:date="2021-03-09T13:12:00Z"/>
          <w:rFonts w:ascii="Arial" w:hAnsi="Arial" w:cs="Arial"/>
        </w:rPr>
      </w:pPr>
      <w:del w:id="467" w:author="Fankhauser Marie-Dominique" w:date="2021-03-09T13:12:00Z">
        <w:r w:rsidRPr="00F73F98">
          <w:rPr>
            <w:rFonts w:ascii="Arial" w:hAnsi="Arial" w:cs="Arial"/>
          </w:rPr>
          <w:tab/>
        </w:r>
      </w:del>
    </w:p>
    <w:p w14:paraId="6AEABF33" w14:textId="77777777" w:rsidR="00F43605" w:rsidRDefault="00F43605" w:rsidP="005464BC">
      <w:pPr>
        <w:ind w:left="1843" w:hanging="1843"/>
        <w:jc w:val="both"/>
        <w:rPr>
          <w:del w:id="468" w:author="Fankhauser Marie-Dominique" w:date="2021-03-09T13:12:00Z"/>
          <w:rFonts w:ascii="Arial" w:hAnsi="Arial" w:cs="Arial"/>
        </w:rPr>
      </w:pPr>
      <w:del w:id="469" w:author="Fankhauser Marie-Dominique" w:date="2021-03-09T13:12:00Z">
        <w:r>
          <w:rPr>
            <w:rFonts w:ascii="Arial" w:hAnsi="Arial" w:cs="Arial"/>
          </w:rPr>
          <w:tab/>
        </w:r>
        <w:r w:rsidR="00D70B1F">
          <w:rPr>
            <w:rFonts w:ascii="Arial" w:hAnsi="Arial" w:cs="Arial"/>
            <w:vertAlign w:val="superscript"/>
          </w:rPr>
          <w:delText xml:space="preserve">1 </w:delText>
        </w:r>
        <w:r w:rsidR="00D70B1F">
          <w:rPr>
            <w:rFonts w:ascii="Arial" w:hAnsi="Arial" w:cs="Arial"/>
          </w:rPr>
          <w:delText xml:space="preserve">Le statut de membre n’implique </w:delText>
        </w:r>
        <w:r>
          <w:rPr>
            <w:rFonts w:ascii="Arial" w:hAnsi="Arial" w:cs="Arial"/>
          </w:rPr>
          <w:delText>aucune obligation d’exploit</w:delText>
        </w:r>
        <w:r w:rsidR="008B60AF">
          <w:rPr>
            <w:rFonts w:ascii="Arial" w:hAnsi="Arial" w:cs="Arial"/>
          </w:rPr>
          <w:delText>ation des forêts</w:delText>
        </w:r>
        <w:r w:rsidR="004B1286">
          <w:rPr>
            <w:rFonts w:ascii="Arial" w:hAnsi="Arial" w:cs="Arial"/>
          </w:rPr>
          <w:delText xml:space="preserve"> hormis les cas prévus par la loi.</w:delText>
        </w:r>
      </w:del>
    </w:p>
    <w:p w14:paraId="4AB5F825" w14:textId="77777777" w:rsidR="00D70B1F" w:rsidRDefault="00D70B1F" w:rsidP="005464BC">
      <w:pPr>
        <w:ind w:left="1843" w:hanging="1843"/>
        <w:jc w:val="both"/>
        <w:rPr>
          <w:del w:id="470" w:author="Fankhauser Marie-Dominique" w:date="2021-03-09T13:12:00Z"/>
          <w:rFonts w:ascii="Arial" w:hAnsi="Arial" w:cs="Arial"/>
        </w:rPr>
      </w:pPr>
    </w:p>
    <w:p w14:paraId="41FD7D95" w14:textId="77777777" w:rsidR="00D70B1F" w:rsidRDefault="00D70B1F" w:rsidP="005464BC">
      <w:pPr>
        <w:ind w:left="1843" w:hanging="1843"/>
        <w:jc w:val="both"/>
        <w:rPr>
          <w:del w:id="471" w:author="Fankhauser Marie-Dominique" w:date="2021-03-09T13:12:00Z"/>
          <w:rFonts w:ascii="Arial" w:hAnsi="Arial" w:cs="Arial"/>
        </w:rPr>
      </w:pPr>
      <w:del w:id="472" w:author="Fankhauser Marie-Dominique" w:date="2021-03-09T13:12:00Z">
        <w:r>
          <w:rPr>
            <w:rFonts w:ascii="Arial" w:hAnsi="Arial" w:cs="Arial"/>
          </w:rPr>
          <w:tab/>
        </w:r>
        <w:r w:rsidRPr="00D70B1F">
          <w:rPr>
            <w:rFonts w:ascii="Arial" w:hAnsi="Arial" w:cs="Arial"/>
            <w:vertAlign w:val="superscript"/>
          </w:rPr>
          <w:delText>2</w:delText>
        </w:r>
        <w:r>
          <w:rPr>
            <w:rFonts w:ascii="Arial" w:hAnsi="Arial" w:cs="Arial"/>
          </w:rPr>
          <w:delText xml:space="preserve"> Des travaux pon</w:delText>
        </w:r>
        <w:r w:rsidR="003A2E3E">
          <w:rPr>
            <w:rFonts w:ascii="Arial" w:hAnsi="Arial" w:cs="Arial"/>
          </w:rPr>
          <w:delText>c</w:delText>
        </w:r>
        <w:r>
          <w:rPr>
            <w:rFonts w:ascii="Arial" w:hAnsi="Arial" w:cs="Arial"/>
          </w:rPr>
          <w:delText xml:space="preserve">tuels peuvent être confiés à </w:delText>
        </w:r>
        <w:r w:rsidR="00CA3184">
          <w:rPr>
            <w:rFonts w:ascii="Arial" w:hAnsi="Arial" w:cs="Arial"/>
          </w:rPr>
          <w:delText>Forêts-Sarine</w:delText>
        </w:r>
        <w:r>
          <w:rPr>
            <w:rFonts w:ascii="Arial" w:hAnsi="Arial" w:cs="Arial"/>
          </w:rPr>
          <w:delText xml:space="preserve"> par contrat. </w:delText>
        </w:r>
      </w:del>
    </w:p>
    <w:p w14:paraId="34C78450" w14:textId="77777777" w:rsidR="00D70B1F" w:rsidRDefault="00D70B1F" w:rsidP="005464BC">
      <w:pPr>
        <w:ind w:left="1843" w:hanging="1843"/>
        <w:jc w:val="both"/>
        <w:rPr>
          <w:del w:id="473" w:author="Fankhauser Marie-Dominique" w:date="2021-03-09T13:12:00Z"/>
          <w:rFonts w:ascii="Arial" w:hAnsi="Arial" w:cs="Arial"/>
        </w:rPr>
      </w:pPr>
    </w:p>
    <w:p w14:paraId="4CBB9645" w14:textId="652BB9F7" w:rsidR="002213E0" w:rsidRDefault="00D70B1F" w:rsidP="005464BC">
      <w:pPr>
        <w:ind w:left="1843" w:hanging="1843"/>
        <w:jc w:val="both"/>
        <w:rPr>
          <w:ins w:id="474" w:author="Fankhauser Marie-Dominique" w:date="2021-03-09T13:12:00Z"/>
          <w:rFonts w:ascii="Arial" w:hAnsi="Arial" w:cs="Arial"/>
          <w:b/>
        </w:rPr>
      </w:pPr>
      <w:del w:id="475" w:author="Fankhauser Marie-Dominique" w:date="2021-03-09T13:12:00Z">
        <w:r>
          <w:rPr>
            <w:rFonts w:ascii="Arial" w:hAnsi="Arial" w:cs="Arial"/>
            <w:vertAlign w:val="superscript"/>
          </w:rPr>
          <w:tab/>
          <w:delText xml:space="preserve">3 </w:delText>
        </w:r>
      </w:del>
      <w:ins w:id="476" w:author="Fankhauser Marie-Dominique" w:date="2021-03-09T13:12:00Z">
        <w:r w:rsidR="00EF457B" w:rsidRPr="003A5376">
          <w:rPr>
            <w:rFonts w:ascii="Arial" w:hAnsi="Arial" w:cs="Arial"/>
            <w:b/>
          </w:rPr>
          <w:t>des for</w:t>
        </w:r>
        <w:r w:rsidR="002213E0">
          <w:rPr>
            <w:rFonts w:ascii="Arial" w:hAnsi="Arial" w:cs="Arial"/>
            <w:b/>
          </w:rPr>
          <w:t>êts</w:t>
        </w:r>
      </w:ins>
    </w:p>
    <w:p w14:paraId="29928542" w14:textId="2D92DC4A" w:rsidR="00E152B4" w:rsidRPr="003A5376" w:rsidRDefault="00EF457B" w:rsidP="0078613E">
      <w:pPr>
        <w:ind w:left="1843" w:hanging="1843"/>
        <w:jc w:val="both"/>
        <w:rPr>
          <w:rFonts w:ascii="Arial" w:hAnsi="Arial" w:cs="Arial"/>
        </w:rPr>
      </w:pPr>
      <w:ins w:id="477" w:author="Fankhauser Marie-Dominique" w:date="2021-03-09T13:12:00Z">
        <w:r w:rsidRPr="003A5376">
          <w:rPr>
            <w:rFonts w:ascii="Arial" w:hAnsi="Arial" w:cs="Arial"/>
            <w:b/>
          </w:rPr>
          <w:t>privées</w:t>
        </w:r>
        <w:r w:rsidR="005464BC" w:rsidRPr="003A5376">
          <w:rPr>
            <w:rFonts w:ascii="Arial" w:hAnsi="Arial" w:cs="Arial"/>
          </w:rPr>
          <w:tab/>
        </w:r>
      </w:ins>
      <w:r w:rsidR="00A75699" w:rsidRPr="003A5376">
        <w:rPr>
          <w:rFonts w:ascii="Arial" w:hAnsi="Arial" w:cs="Arial"/>
        </w:rPr>
        <w:t xml:space="preserve">La gestion </w:t>
      </w:r>
      <w:del w:id="478" w:author="Fankhauser Marie-Dominique" w:date="2021-03-09T13:12:00Z">
        <w:r w:rsidR="00D70B1F">
          <w:rPr>
            <w:rFonts w:ascii="Arial" w:hAnsi="Arial" w:cs="Arial"/>
          </w:rPr>
          <w:delText xml:space="preserve">pluriannuelle </w:delText>
        </w:r>
      </w:del>
      <w:r w:rsidR="00A75699" w:rsidRPr="003A5376">
        <w:rPr>
          <w:rFonts w:ascii="Arial" w:hAnsi="Arial" w:cs="Arial"/>
        </w:rPr>
        <w:t xml:space="preserve">des forêts privées </w:t>
      </w:r>
      <w:del w:id="479" w:author="Fankhauser Marie-Dominique" w:date="2021-03-09T13:12:00Z">
        <w:r w:rsidR="00D70B1F">
          <w:rPr>
            <w:rFonts w:ascii="Arial" w:hAnsi="Arial" w:cs="Arial"/>
          </w:rPr>
          <w:delText xml:space="preserve">des membres </w:delText>
        </w:r>
      </w:del>
      <w:r w:rsidR="00A75699" w:rsidRPr="003A5376">
        <w:rPr>
          <w:rFonts w:ascii="Arial" w:hAnsi="Arial" w:cs="Arial"/>
        </w:rPr>
        <w:t xml:space="preserve">par </w:t>
      </w:r>
      <w:del w:id="480" w:author="Fankhauser Marie-Dominique" w:date="2021-03-09T13:12:00Z">
        <w:r w:rsidR="00CA3184">
          <w:rPr>
            <w:rFonts w:ascii="Arial" w:hAnsi="Arial" w:cs="Arial"/>
          </w:rPr>
          <w:delText>Forêts-Sarine</w:delText>
        </w:r>
      </w:del>
      <w:ins w:id="481" w:author="Fankhauser Marie-Dominique" w:date="2021-03-09T13:12:00Z">
        <w:r w:rsidR="00A75699" w:rsidRPr="003A5376">
          <w:rPr>
            <w:rFonts w:ascii="Arial" w:hAnsi="Arial" w:cs="Arial"/>
          </w:rPr>
          <w:t>la corporation</w:t>
        </w:r>
      </w:ins>
      <w:r w:rsidR="00A75699" w:rsidRPr="003A5376">
        <w:rPr>
          <w:rFonts w:ascii="Arial" w:hAnsi="Arial" w:cs="Arial"/>
        </w:rPr>
        <w:t xml:space="preserve"> est réglée par convention avec leurs propriétaires.</w:t>
      </w:r>
    </w:p>
    <w:p w14:paraId="750EECDF" w14:textId="77777777" w:rsidR="00E152B4" w:rsidRPr="003A5376" w:rsidRDefault="00E152B4" w:rsidP="0078613E">
      <w:pPr>
        <w:ind w:left="1843" w:hanging="1843"/>
        <w:jc w:val="both"/>
        <w:rPr>
          <w:rFonts w:ascii="Arial" w:hAnsi="Arial" w:cs="Arial"/>
        </w:rPr>
      </w:pPr>
    </w:p>
    <w:p w14:paraId="58A2142E" w14:textId="178CC581" w:rsidR="00F06414" w:rsidRDefault="00F06414" w:rsidP="0078613E">
      <w:pPr>
        <w:ind w:left="1843" w:hanging="1843"/>
        <w:jc w:val="both"/>
        <w:rPr>
          <w:rFonts w:ascii="Arial" w:hAnsi="Arial" w:cs="Arial"/>
        </w:rPr>
      </w:pPr>
    </w:p>
    <w:p w14:paraId="7619C4E4" w14:textId="77777777" w:rsidR="00A530BA" w:rsidRPr="00EA3F92" w:rsidRDefault="008B60AF" w:rsidP="00A530BA">
      <w:pPr>
        <w:ind w:left="1843" w:hanging="1843"/>
        <w:jc w:val="both"/>
        <w:rPr>
          <w:del w:id="482" w:author="Fankhauser Marie-Dominique" w:date="2021-03-09T13:12:00Z"/>
          <w:rFonts w:ascii="Arial" w:hAnsi="Arial" w:cs="Arial"/>
          <w:b/>
        </w:rPr>
      </w:pPr>
      <w:del w:id="483" w:author="Fankhauser Marie-Dominique" w:date="2021-03-09T13:12:00Z">
        <w:r>
          <w:rPr>
            <w:rFonts w:ascii="Arial" w:hAnsi="Arial" w:cs="Arial"/>
            <w:b/>
          </w:rPr>
          <w:delText xml:space="preserve">Soutien à </w:delText>
        </w:r>
        <w:r w:rsidR="00A530BA" w:rsidRPr="00EA3F92">
          <w:rPr>
            <w:rFonts w:ascii="Arial" w:hAnsi="Arial" w:cs="Arial"/>
            <w:b/>
          </w:rPr>
          <w:delText xml:space="preserve"> </w:delText>
        </w:r>
        <w:r w:rsidR="00A530BA" w:rsidRPr="00EA3F92">
          <w:rPr>
            <w:rFonts w:ascii="Arial" w:hAnsi="Arial" w:cs="Arial"/>
            <w:b/>
          </w:rPr>
          <w:tab/>
          <w:delText xml:space="preserve">Article </w:delText>
        </w:r>
        <w:r w:rsidR="006834DE">
          <w:rPr>
            <w:rFonts w:ascii="Arial" w:hAnsi="Arial" w:cs="Arial"/>
            <w:b/>
          </w:rPr>
          <w:delText>3</w:delText>
        </w:r>
        <w:r w:rsidR="00E87326">
          <w:rPr>
            <w:rFonts w:ascii="Arial" w:hAnsi="Arial" w:cs="Arial"/>
            <w:b/>
          </w:rPr>
          <w:delText>7</w:delText>
        </w:r>
      </w:del>
    </w:p>
    <w:p w14:paraId="55A36001" w14:textId="77777777" w:rsidR="00F43605" w:rsidRDefault="008B60AF" w:rsidP="005464BC">
      <w:pPr>
        <w:ind w:left="1843" w:hanging="1843"/>
        <w:jc w:val="both"/>
        <w:rPr>
          <w:del w:id="484" w:author="Fankhauser Marie-Dominique" w:date="2021-03-09T13:12:00Z"/>
          <w:rFonts w:ascii="Arial" w:hAnsi="Arial" w:cs="Arial"/>
        </w:rPr>
      </w:pPr>
      <w:del w:id="485" w:author="Fankhauser Marie-Dominique" w:date="2021-03-09T13:12:00Z">
        <w:r>
          <w:rPr>
            <w:rFonts w:ascii="Arial" w:hAnsi="Arial" w:cs="Arial"/>
            <w:b/>
          </w:rPr>
          <w:delText>l’exploitation</w:delText>
        </w:r>
        <w:r w:rsidR="00F43605">
          <w:rPr>
            <w:rFonts w:ascii="Arial" w:hAnsi="Arial" w:cs="Arial"/>
          </w:rPr>
          <w:tab/>
        </w:r>
      </w:del>
    </w:p>
    <w:p w14:paraId="77A6E5E5" w14:textId="77777777" w:rsidR="00F43605" w:rsidRDefault="00F43605" w:rsidP="005464BC">
      <w:pPr>
        <w:ind w:left="1843" w:hanging="1843"/>
        <w:jc w:val="both"/>
        <w:rPr>
          <w:del w:id="486" w:author="Fankhauser Marie-Dominique" w:date="2021-03-09T13:12:00Z"/>
          <w:rFonts w:ascii="Arial" w:hAnsi="Arial" w:cs="Arial"/>
        </w:rPr>
      </w:pPr>
      <w:del w:id="487" w:author="Fankhauser Marie-Dominique" w:date="2021-03-09T13:12:00Z">
        <w:r>
          <w:rPr>
            <w:rFonts w:ascii="Arial" w:hAnsi="Arial" w:cs="Arial"/>
          </w:rPr>
          <w:tab/>
        </w:r>
        <w:r w:rsidR="00AE2CEE" w:rsidRPr="00AE2CEE">
          <w:rPr>
            <w:rFonts w:ascii="Arial" w:hAnsi="Arial" w:cs="Arial"/>
            <w:vertAlign w:val="superscript"/>
          </w:rPr>
          <w:delText>1</w:delText>
        </w:r>
        <w:r w:rsidR="009E7A20">
          <w:rPr>
            <w:rFonts w:ascii="Arial" w:hAnsi="Arial" w:cs="Arial"/>
            <w:vertAlign w:val="superscript"/>
          </w:rPr>
          <w:delText xml:space="preserve"> </w:delText>
        </w:r>
        <w:r>
          <w:rPr>
            <w:rFonts w:ascii="Arial" w:hAnsi="Arial" w:cs="Arial"/>
          </w:rPr>
          <w:delText xml:space="preserve">Les membres sont régulièrement informés des derniers développements forestiers, notamment en matière de subventionnement. </w:delText>
        </w:r>
      </w:del>
    </w:p>
    <w:p w14:paraId="58CE72BC" w14:textId="77777777" w:rsidR="00AE2CEE" w:rsidRDefault="00AE2CEE" w:rsidP="005464BC">
      <w:pPr>
        <w:ind w:left="1843" w:hanging="1843"/>
        <w:jc w:val="both"/>
        <w:rPr>
          <w:del w:id="488" w:author="Fankhauser Marie-Dominique" w:date="2021-03-09T13:12:00Z"/>
          <w:rFonts w:ascii="Arial" w:hAnsi="Arial" w:cs="Arial"/>
        </w:rPr>
      </w:pPr>
    </w:p>
    <w:p w14:paraId="0314698C" w14:textId="77777777" w:rsidR="00AE2CEE" w:rsidRDefault="00AE2CEE" w:rsidP="005464BC">
      <w:pPr>
        <w:ind w:left="1843" w:hanging="1843"/>
        <w:jc w:val="both"/>
        <w:rPr>
          <w:del w:id="489" w:author="Fankhauser Marie-Dominique" w:date="2021-03-09T13:12:00Z"/>
          <w:rFonts w:ascii="Arial" w:hAnsi="Arial" w:cs="Arial"/>
        </w:rPr>
      </w:pPr>
      <w:del w:id="490" w:author="Fankhauser Marie-Dominique" w:date="2021-03-09T13:12:00Z">
        <w:r>
          <w:rPr>
            <w:rFonts w:ascii="Arial" w:hAnsi="Arial" w:cs="Arial"/>
          </w:rPr>
          <w:tab/>
        </w:r>
        <w:r w:rsidRPr="00AE2CEE">
          <w:rPr>
            <w:rFonts w:ascii="Arial" w:hAnsi="Arial" w:cs="Arial"/>
            <w:vertAlign w:val="superscript"/>
          </w:rPr>
          <w:delText>2</w:delText>
        </w:r>
        <w:r w:rsidR="009E7A20">
          <w:rPr>
            <w:rFonts w:ascii="Arial" w:hAnsi="Arial" w:cs="Arial"/>
            <w:vertAlign w:val="superscript"/>
          </w:rPr>
          <w:delText xml:space="preserve"> </w:delText>
        </w:r>
        <w:r>
          <w:rPr>
            <w:rFonts w:ascii="Arial" w:hAnsi="Arial" w:cs="Arial"/>
          </w:rPr>
          <w:delText xml:space="preserve">Ils bénéficient d’un suivi sylvicole régulier.  </w:delText>
        </w:r>
      </w:del>
    </w:p>
    <w:p w14:paraId="4121CBC5" w14:textId="77777777" w:rsidR="008B60AF" w:rsidRDefault="008B60AF" w:rsidP="005464BC">
      <w:pPr>
        <w:ind w:left="1843" w:hanging="1843"/>
        <w:jc w:val="both"/>
        <w:rPr>
          <w:del w:id="491" w:author="Fankhauser Marie-Dominique" w:date="2021-03-09T13:12:00Z"/>
          <w:rFonts w:ascii="Arial" w:hAnsi="Arial" w:cs="Arial"/>
        </w:rPr>
      </w:pPr>
    </w:p>
    <w:p w14:paraId="489308FA" w14:textId="77777777" w:rsidR="00752A1F" w:rsidRDefault="008B60AF" w:rsidP="005464BC">
      <w:pPr>
        <w:ind w:left="1843" w:hanging="1843"/>
        <w:jc w:val="both"/>
        <w:rPr>
          <w:del w:id="492" w:author="Fankhauser Marie-Dominique" w:date="2021-03-09T13:12:00Z"/>
          <w:rFonts w:ascii="Arial" w:hAnsi="Arial" w:cs="Arial"/>
        </w:rPr>
      </w:pPr>
      <w:del w:id="493" w:author="Fankhauser Marie-Dominique" w:date="2021-03-09T13:12:00Z">
        <w:r>
          <w:rPr>
            <w:rFonts w:ascii="Arial" w:hAnsi="Arial" w:cs="Arial"/>
          </w:rPr>
          <w:tab/>
        </w:r>
        <w:r w:rsidRPr="008B60AF">
          <w:rPr>
            <w:rFonts w:ascii="Arial" w:hAnsi="Arial" w:cs="Arial"/>
            <w:vertAlign w:val="superscript"/>
          </w:rPr>
          <w:delText>3</w:delText>
        </w:r>
        <w:r w:rsidR="009E7A20">
          <w:rPr>
            <w:rFonts w:ascii="Arial" w:hAnsi="Arial" w:cs="Arial"/>
            <w:vertAlign w:val="superscript"/>
          </w:rPr>
          <w:delText xml:space="preserve"> </w:delText>
        </w:r>
        <w:r w:rsidR="00CA3184">
          <w:rPr>
            <w:rFonts w:ascii="Arial" w:hAnsi="Arial" w:cs="Arial"/>
          </w:rPr>
          <w:delText>F</w:delText>
        </w:r>
        <w:r w:rsidR="00B64D8F">
          <w:rPr>
            <w:rFonts w:ascii="Arial" w:hAnsi="Arial" w:cs="Arial"/>
          </w:rPr>
          <w:delText>orêts-Sarine</w:delText>
        </w:r>
        <w:r>
          <w:rPr>
            <w:rFonts w:ascii="Arial" w:hAnsi="Arial" w:cs="Arial"/>
          </w:rPr>
          <w:delText xml:space="preserve"> </w:delText>
        </w:r>
        <w:r w:rsidR="009E7A20">
          <w:rPr>
            <w:rFonts w:ascii="Arial" w:hAnsi="Arial" w:cs="Arial"/>
          </w:rPr>
          <w:delText xml:space="preserve">leur </w:delText>
        </w:r>
        <w:r>
          <w:rPr>
            <w:rFonts w:ascii="Arial" w:hAnsi="Arial" w:cs="Arial"/>
          </w:rPr>
          <w:delText>propose des solutions pour la commercialisation des bois.</w:delText>
        </w:r>
      </w:del>
    </w:p>
    <w:p w14:paraId="4BCC4971" w14:textId="77777777" w:rsidR="00752A1F" w:rsidRDefault="00752A1F" w:rsidP="005464BC">
      <w:pPr>
        <w:ind w:left="1843" w:hanging="1843"/>
        <w:jc w:val="both"/>
        <w:rPr>
          <w:del w:id="494" w:author="Fankhauser Marie-Dominique" w:date="2021-03-09T13:12:00Z"/>
          <w:rFonts w:ascii="Arial" w:hAnsi="Arial" w:cs="Arial"/>
        </w:rPr>
      </w:pPr>
    </w:p>
    <w:p w14:paraId="772A6018" w14:textId="77777777" w:rsidR="00EA3F92" w:rsidRDefault="00EA3F92" w:rsidP="003C282A">
      <w:pPr>
        <w:ind w:left="1843" w:hanging="1843"/>
        <w:jc w:val="both"/>
        <w:rPr>
          <w:del w:id="495" w:author="Fankhauser Marie-Dominique" w:date="2021-03-09T13:12:00Z"/>
          <w:rFonts w:ascii="Arial" w:hAnsi="Arial" w:cs="Arial"/>
        </w:rPr>
      </w:pPr>
    </w:p>
    <w:p w14:paraId="2FB57613" w14:textId="77777777" w:rsidR="00752A1F" w:rsidRPr="00EA3F92" w:rsidRDefault="00752A1F" w:rsidP="00752A1F">
      <w:pPr>
        <w:pStyle w:val="Retraitcorpsdetexte3"/>
        <w:tabs>
          <w:tab w:val="clear" w:pos="1701"/>
        </w:tabs>
        <w:ind w:left="1843" w:hanging="1843"/>
        <w:rPr>
          <w:del w:id="496" w:author="Fankhauser Marie-Dominique" w:date="2021-03-09T13:12:00Z"/>
          <w:rFonts w:ascii="Arial" w:hAnsi="Arial" w:cs="Arial"/>
          <w:b/>
          <w:sz w:val="24"/>
          <w:szCs w:val="24"/>
        </w:rPr>
      </w:pPr>
      <w:del w:id="497" w:author="Fankhauser Marie-Dominique" w:date="2021-03-09T13:12:00Z">
        <w:r>
          <w:rPr>
            <w:rFonts w:ascii="Arial" w:hAnsi="Arial" w:cs="Arial"/>
            <w:b/>
            <w:sz w:val="24"/>
            <w:szCs w:val="24"/>
          </w:rPr>
          <w:delText>Coupe</w:delText>
        </w:r>
        <w:r w:rsidR="00212F1E">
          <w:rPr>
            <w:rFonts w:ascii="Arial" w:hAnsi="Arial" w:cs="Arial"/>
            <w:b/>
            <w:sz w:val="24"/>
            <w:szCs w:val="24"/>
          </w:rPr>
          <w:delText>s</w:delText>
        </w:r>
        <w:r>
          <w:rPr>
            <w:rFonts w:ascii="Arial" w:hAnsi="Arial" w:cs="Arial"/>
            <w:b/>
            <w:sz w:val="24"/>
            <w:szCs w:val="24"/>
          </w:rPr>
          <w:delText xml:space="preserve"> de </w:delText>
        </w:r>
        <w:r>
          <w:rPr>
            <w:rFonts w:ascii="Arial" w:hAnsi="Arial" w:cs="Arial"/>
            <w:b/>
            <w:sz w:val="24"/>
            <w:szCs w:val="24"/>
          </w:rPr>
          <w:tab/>
        </w:r>
        <w:r w:rsidRPr="00EA3F92">
          <w:rPr>
            <w:rFonts w:ascii="Arial" w:hAnsi="Arial" w:cs="Arial"/>
            <w:b/>
            <w:sz w:val="24"/>
            <w:szCs w:val="24"/>
          </w:rPr>
          <w:delText xml:space="preserve">Article </w:delText>
        </w:r>
        <w:r w:rsidR="006834DE">
          <w:rPr>
            <w:rFonts w:ascii="Arial" w:hAnsi="Arial" w:cs="Arial"/>
            <w:b/>
            <w:sz w:val="24"/>
            <w:szCs w:val="24"/>
          </w:rPr>
          <w:delText>3</w:delText>
        </w:r>
        <w:r w:rsidR="00E87326">
          <w:rPr>
            <w:rFonts w:ascii="Arial" w:hAnsi="Arial" w:cs="Arial"/>
            <w:b/>
            <w:sz w:val="24"/>
            <w:szCs w:val="24"/>
          </w:rPr>
          <w:delText>8</w:delText>
        </w:r>
      </w:del>
    </w:p>
    <w:p w14:paraId="5F7F8C65" w14:textId="77777777" w:rsidR="00752A1F" w:rsidRDefault="00752A1F" w:rsidP="005464BC">
      <w:pPr>
        <w:pStyle w:val="Retraitcorpsdetexte3"/>
        <w:tabs>
          <w:tab w:val="clear" w:pos="1701"/>
        </w:tabs>
        <w:ind w:left="1843" w:hanging="1843"/>
        <w:rPr>
          <w:del w:id="498" w:author="Fankhauser Marie-Dominique" w:date="2021-03-09T13:12:00Z"/>
          <w:rFonts w:ascii="Arial" w:hAnsi="Arial" w:cs="Arial"/>
          <w:b/>
          <w:sz w:val="24"/>
          <w:szCs w:val="24"/>
        </w:rPr>
      </w:pPr>
      <w:del w:id="499" w:author="Fankhauser Marie-Dominique" w:date="2021-03-09T13:12:00Z">
        <w:r>
          <w:rPr>
            <w:rFonts w:ascii="Arial" w:hAnsi="Arial" w:cs="Arial"/>
            <w:b/>
            <w:sz w:val="24"/>
            <w:szCs w:val="24"/>
          </w:rPr>
          <w:delText>bois et t</w:delText>
        </w:r>
        <w:r w:rsidR="00EA3F92" w:rsidRPr="00EA3F92">
          <w:rPr>
            <w:rFonts w:ascii="Arial" w:hAnsi="Arial" w:cs="Arial"/>
            <w:b/>
            <w:sz w:val="24"/>
            <w:szCs w:val="24"/>
          </w:rPr>
          <w:delText xml:space="preserve">arifs </w:delText>
        </w:r>
        <w:r w:rsidR="00EA3F92" w:rsidRPr="00EA3F92">
          <w:rPr>
            <w:rFonts w:ascii="Arial" w:hAnsi="Arial" w:cs="Arial"/>
            <w:b/>
            <w:sz w:val="24"/>
            <w:szCs w:val="24"/>
          </w:rPr>
          <w:tab/>
        </w:r>
      </w:del>
    </w:p>
    <w:p w14:paraId="3B39E232" w14:textId="77777777" w:rsidR="007518A3" w:rsidRDefault="00EA3F92" w:rsidP="005464BC">
      <w:pPr>
        <w:pStyle w:val="Retraitcorpsdetexte3"/>
        <w:tabs>
          <w:tab w:val="clear" w:pos="1701"/>
        </w:tabs>
        <w:ind w:left="1843" w:hanging="1843"/>
        <w:rPr>
          <w:del w:id="500" w:author="Fankhauser Marie-Dominique" w:date="2021-03-09T13:12:00Z"/>
          <w:rFonts w:ascii="Arial" w:hAnsi="Arial" w:cs="Arial"/>
          <w:sz w:val="24"/>
          <w:szCs w:val="24"/>
        </w:rPr>
      </w:pPr>
      <w:del w:id="501" w:author="Fankhauser Marie-Dominique" w:date="2021-03-09T13:12:00Z">
        <w:r w:rsidRPr="00EA3F92">
          <w:rPr>
            <w:rFonts w:ascii="Arial" w:hAnsi="Arial" w:cs="Arial"/>
            <w:b/>
            <w:sz w:val="24"/>
            <w:szCs w:val="24"/>
          </w:rPr>
          <w:delText>préférentiels</w:delText>
        </w:r>
        <w:r>
          <w:rPr>
            <w:rFonts w:ascii="Arial" w:hAnsi="Arial" w:cs="Arial"/>
            <w:sz w:val="24"/>
            <w:szCs w:val="24"/>
          </w:rPr>
          <w:tab/>
        </w:r>
        <w:r w:rsidR="007518A3" w:rsidRPr="007518A3">
          <w:rPr>
            <w:rFonts w:ascii="Arial" w:hAnsi="Arial" w:cs="Arial"/>
            <w:sz w:val="24"/>
            <w:szCs w:val="24"/>
            <w:vertAlign w:val="superscript"/>
          </w:rPr>
          <w:delText>1</w:delText>
        </w:r>
        <w:r w:rsidR="009E7A20">
          <w:rPr>
            <w:rFonts w:ascii="Arial" w:hAnsi="Arial" w:cs="Arial"/>
            <w:sz w:val="24"/>
            <w:szCs w:val="24"/>
            <w:vertAlign w:val="superscript"/>
          </w:rPr>
          <w:delText xml:space="preserve"> </w:delText>
        </w:r>
        <w:r w:rsidR="007518A3">
          <w:rPr>
            <w:rFonts w:ascii="Arial" w:hAnsi="Arial" w:cs="Arial"/>
            <w:sz w:val="24"/>
            <w:szCs w:val="24"/>
          </w:rPr>
          <w:delText xml:space="preserve">Dans la mesure du possible, </w:delText>
        </w:r>
        <w:r w:rsidR="00CA3184">
          <w:rPr>
            <w:rFonts w:ascii="Arial" w:hAnsi="Arial" w:cs="Arial"/>
            <w:sz w:val="24"/>
            <w:szCs w:val="24"/>
          </w:rPr>
          <w:delText>Forêts-Sarine</w:delText>
        </w:r>
        <w:r w:rsidR="007518A3">
          <w:rPr>
            <w:rFonts w:ascii="Arial" w:hAnsi="Arial" w:cs="Arial"/>
            <w:sz w:val="24"/>
            <w:szCs w:val="24"/>
          </w:rPr>
          <w:delText xml:space="preserve"> propose de</w:delText>
        </w:r>
        <w:r w:rsidR="006B4D2B">
          <w:rPr>
            <w:rFonts w:ascii="Arial" w:hAnsi="Arial" w:cs="Arial"/>
            <w:sz w:val="24"/>
            <w:szCs w:val="24"/>
          </w:rPr>
          <w:delText>s</w:delText>
        </w:r>
        <w:r w:rsidR="007518A3">
          <w:rPr>
            <w:rFonts w:ascii="Arial" w:hAnsi="Arial" w:cs="Arial"/>
            <w:sz w:val="24"/>
            <w:szCs w:val="24"/>
          </w:rPr>
          <w:delText xml:space="preserve"> solutions </w:delText>
        </w:r>
        <w:r w:rsidR="003C282A">
          <w:rPr>
            <w:rFonts w:ascii="Arial" w:hAnsi="Arial" w:cs="Arial"/>
            <w:sz w:val="24"/>
            <w:szCs w:val="24"/>
          </w:rPr>
          <w:delText xml:space="preserve">rationnelles </w:delText>
        </w:r>
        <w:r w:rsidR="007518A3">
          <w:rPr>
            <w:rFonts w:ascii="Arial" w:hAnsi="Arial" w:cs="Arial"/>
            <w:sz w:val="24"/>
            <w:szCs w:val="24"/>
          </w:rPr>
          <w:delText>d’exploitation groupées permettant de réduire les coûts et de bénéficier de l’engagement d’engins forestiers performants</w:delText>
        </w:r>
        <w:r w:rsidR="00BE6556">
          <w:rPr>
            <w:rFonts w:ascii="Arial" w:hAnsi="Arial" w:cs="Arial"/>
            <w:sz w:val="24"/>
            <w:szCs w:val="24"/>
          </w:rPr>
          <w:delText>,</w:delText>
        </w:r>
        <w:r w:rsidR="00BE6556" w:rsidRPr="00EC26A1">
          <w:rPr>
            <w:rFonts w:ascii="Arial" w:hAnsi="Arial" w:cs="Arial"/>
            <w:sz w:val="24"/>
            <w:szCs w:val="24"/>
          </w:rPr>
          <w:delText xml:space="preserve"> notamment par la collaboration avec des entreprises privées</w:delText>
        </w:r>
        <w:r w:rsidR="007518A3" w:rsidRPr="00EC26A1">
          <w:rPr>
            <w:rFonts w:ascii="Arial" w:hAnsi="Arial" w:cs="Arial"/>
            <w:sz w:val="24"/>
            <w:szCs w:val="24"/>
          </w:rPr>
          <w:delText>.</w:delText>
        </w:r>
        <w:r w:rsidR="007518A3">
          <w:rPr>
            <w:rFonts w:ascii="Arial" w:hAnsi="Arial" w:cs="Arial"/>
            <w:sz w:val="24"/>
            <w:szCs w:val="24"/>
          </w:rPr>
          <w:delText xml:space="preserve"> </w:delText>
        </w:r>
      </w:del>
    </w:p>
    <w:p w14:paraId="36A77A65" w14:textId="77777777" w:rsidR="007518A3" w:rsidRDefault="007518A3" w:rsidP="005464BC">
      <w:pPr>
        <w:pStyle w:val="Retraitcorpsdetexte3"/>
        <w:tabs>
          <w:tab w:val="clear" w:pos="1701"/>
        </w:tabs>
        <w:ind w:left="1843" w:hanging="1843"/>
        <w:rPr>
          <w:del w:id="502" w:author="Fankhauser Marie-Dominique" w:date="2021-03-09T13:12:00Z"/>
          <w:rFonts w:ascii="Arial" w:hAnsi="Arial" w:cs="Arial"/>
          <w:sz w:val="24"/>
          <w:szCs w:val="24"/>
        </w:rPr>
      </w:pPr>
    </w:p>
    <w:p w14:paraId="520F538D" w14:textId="77777777" w:rsidR="003C282A" w:rsidRPr="00EC26A1" w:rsidRDefault="007518A3" w:rsidP="007518A3">
      <w:pPr>
        <w:pStyle w:val="Retraitcorpsdetexte3"/>
        <w:tabs>
          <w:tab w:val="clear" w:pos="1701"/>
        </w:tabs>
        <w:ind w:left="1843" w:firstLine="0"/>
        <w:rPr>
          <w:del w:id="503" w:author="Fankhauser Marie-Dominique" w:date="2021-03-09T13:12:00Z"/>
          <w:rFonts w:ascii="Arial" w:hAnsi="Arial" w:cs="Arial"/>
          <w:sz w:val="24"/>
          <w:szCs w:val="24"/>
        </w:rPr>
      </w:pPr>
      <w:del w:id="504" w:author="Fankhauser Marie-Dominique" w:date="2021-03-09T13:12:00Z">
        <w:r w:rsidRPr="007518A3">
          <w:rPr>
            <w:rFonts w:ascii="Arial" w:hAnsi="Arial" w:cs="Arial"/>
            <w:sz w:val="24"/>
            <w:szCs w:val="24"/>
            <w:vertAlign w:val="superscript"/>
          </w:rPr>
          <w:delText>2</w:delText>
        </w:r>
        <w:r w:rsidR="009E7A20">
          <w:rPr>
            <w:rFonts w:ascii="Arial" w:hAnsi="Arial" w:cs="Arial"/>
            <w:sz w:val="24"/>
            <w:szCs w:val="24"/>
            <w:vertAlign w:val="superscript"/>
          </w:rPr>
          <w:delText xml:space="preserve"> </w:delText>
        </w:r>
        <w:r w:rsidR="00EA3F92">
          <w:rPr>
            <w:rFonts w:ascii="Arial" w:hAnsi="Arial" w:cs="Arial"/>
            <w:sz w:val="24"/>
            <w:szCs w:val="24"/>
          </w:rPr>
          <w:delText xml:space="preserve">Les membres bénéficient d’un tarif préférentiel pour l’exploitation de </w:delText>
        </w:r>
        <w:r w:rsidR="00EA3F92" w:rsidRPr="00EC26A1">
          <w:rPr>
            <w:rFonts w:ascii="Arial" w:hAnsi="Arial" w:cs="Arial"/>
            <w:sz w:val="24"/>
            <w:szCs w:val="24"/>
          </w:rPr>
          <w:delText>leurs forêts</w:delText>
        </w:r>
        <w:r w:rsidR="00BD3954" w:rsidRPr="00EC26A1">
          <w:rPr>
            <w:rFonts w:ascii="Arial" w:hAnsi="Arial" w:cs="Arial"/>
            <w:sz w:val="24"/>
            <w:szCs w:val="24"/>
          </w:rPr>
          <w:delText xml:space="preserve"> </w:delText>
        </w:r>
        <w:r w:rsidR="00EC26A1" w:rsidRPr="00EC26A1">
          <w:rPr>
            <w:rFonts w:ascii="Arial" w:hAnsi="Arial" w:cs="Arial"/>
            <w:sz w:val="24"/>
            <w:szCs w:val="24"/>
          </w:rPr>
          <w:delText xml:space="preserve">(travaux réalisés par le personnel de </w:delText>
        </w:r>
        <w:r w:rsidR="00CA3184">
          <w:rPr>
            <w:rFonts w:ascii="Arial" w:hAnsi="Arial" w:cs="Arial"/>
            <w:sz w:val="24"/>
            <w:szCs w:val="24"/>
          </w:rPr>
          <w:delText>Forêts-Sarine</w:delText>
        </w:r>
        <w:r w:rsidR="00EC26A1" w:rsidRPr="00EC26A1">
          <w:rPr>
            <w:rFonts w:ascii="Arial" w:hAnsi="Arial" w:cs="Arial"/>
            <w:sz w:val="24"/>
            <w:szCs w:val="24"/>
          </w:rPr>
          <w:delText xml:space="preserve"> ou des entreprises forestières privées, grâce par exemple à la conclusion de contrats plurian</w:delText>
        </w:r>
        <w:r w:rsidR="00EC26A1">
          <w:rPr>
            <w:rFonts w:ascii="Arial" w:hAnsi="Arial" w:cs="Arial"/>
            <w:sz w:val="24"/>
            <w:szCs w:val="24"/>
          </w:rPr>
          <w:delText>n</w:delText>
        </w:r>
        <w:r w:rsidR="00EC26A1" w:rsidRPr="00EC26A1">
          <w:rPr>
            <w:rFonts w:ascii="Arial" w:hAnsi="Arial" w:cs="Arial"/>
            <w:sz w:val="24"/>
            <w:szCs w:val="24"/>
          </w:rPr>
          <w:delText>uels</w:delText>
        </w:r>
        <w:r w:rsidR="00487B82">
          <w:rPr>
            <w:rFonts w:ascii="Arial" w:hAnsi="Arial" w:cs="Arial"/>
            <w:sz w:val="24"/>
            <w:szCs w:val="24"/>
          </w:rPr>
          <w:delText>)</w:delText>
        </w:r>
        <w:r w:rsidR="00EC26A1" w:rsidRPr="00EC26A1">
          <w:rPr>
            <w:rFonts w:ascii="Arial" w:hAnsi="Arial" w:cs="Arial"/>
            <w:sz w:val="24"/>
            <w:szCs w:val="24"/>
          </w:rPr>
          <w:delText>.</w:delText>
        </w:r>
      </w:del>
    </w:p>
    <w:p w14:paraId="3105206A" w14:textId="77777777" w:rsidR="00EC26A1" w:rsidRDefault="00EC26A1" w:rsidP="007518A3">
      <w:pPr>
        <w:pStyle w:val="Retraitcorpsdetexte3"/>
        <w:tabs>
          <w:tab w:val="clear" w:pos="1701"/>
        </w:tabs>
        <w:ind w:left="1843" w:firstLine="0"/>
        <w:rPr>
          <w:del w:id="505" w:author="Fankhauser Marie-Dominique" w:date="2021-03-09T13:12:00Z"/>
          <w:rFonts w:ascii="Arial" w:hAnsi="Arial" w:cs="Arial"/>
          <w:sz w:val="24"/>
          <w:szCs w:val="24"/>
        </w:rPr>
      </w:pPr>
    </w:p>
    <w:p w14:paraId="2CB95455" w14:textId="77777777" w:rsidR="003C282A" w:rsidRDefault="003C282A" w:rsidP="007518A3">
      <w:pPr>
        <w:pStyle w:val="Retraitcorpsdetexte3"/>
        <w:tabs>
          <w:tab w:val="clear" w:pos="1701"/>
        </w:tabs>
        <w:ind w:left="1843" w:firstLine="0"/>
        <w:rPr>
          <w:del w:id="506" w:author="Fankhauser Marie-Dominique" w:date="2021-03-09T13:12:00Z"/>
          <w:rFonts w:ascii="Arial" w:hAnsi="Arial" w:cs="Arial"/>
          <w:sz w:val="24"/>
          <w:szCs w:val="24"/>
        </w:rPr>
      </w:pPr>
      <w:del w:id="507" w:author="Fankhauser Marie-Dominique" w:date="2021-03-09T13:12:00Z">
        <w:r w:rsidRPr="003C282A">
          <w:rPr>
            <w:rFonts w:ascii="Arial" w:hAnsi="Arial" w:cs="Arial"/>
            <w:sz w:val="24"/>
            <w:szCs w:val="24"/>
            <w:vertAlign w:val="superscript"/>
          </w:rPr>
          <w:delText>3</w:delText>
        </w:r>
        <w:r w:rsidR="009E7A20">
          <w:rPr>
            <w:rFonts w:ascii="Arial" w:hAnsi="Arial" w:cs="Arial"/>
            <w:sz w:val="24"/>
            <w:szCs w:val="24"/>
            <w:vertAlign w:val="superscript"/>
          </w:rPr>
          <w:delText xml:space="preserve"> </w:delText>
        </w:r>
        <w:r>
          <w:rPr>
            <w:rFonts w:ascii="Arial" w:hAnsi="Arial" w:cs="Arial"/>
            <w:sz w:val="24"/>
            <w:szCs w:val="24"/>
          </w:rPr>
          <w:delText>Une coordination avec les activités forestières publiques est assurée</w:delText>
        </w:r>
        <w:r w:rsidR="00F93B6B">
          <w:rPr>
            <w:rFonts w:ascii="Arial" w:hAnsi="Arial" w:cs="Arial"/>
            <w:sz w:val="24"/>
            <w:szCs w:val="24"/>
          </w:rPr>
          <w:delText xml:space="preserve"> afin de profiter de toutes les opportunités de collaboration</w:delText>
        </w:r>
        <w:r>
          <w:rPr>
            <w:rFonts w:ascii="Arial" w:hAnsi="Arial" w:cs="Arial"/>
            <w:sz w:val="24"/>
            <w:szCs w:val="24"/>
          </w:rPr>
          <w:delText xml:space="preserve">. </w:delText>
        </w:r>
      </w:del>
    </w:p>
    <w:p w14:paraId="5CE501D7" w14:textId="77777777" w:rsidR="005D50FA" w:rsidRDefault="005D50FA" w:rsidP="0078613E">
      <w:pPr>
        <w:ind w:left="1843" w:hanging="1843"/>
        <w:jc w:val="both"/>
        <w:rPr>
          <w:del w:id="508" w:author="Fankhauser Marie-Dominique" w:date="2021-03-09T13:12:00Z"/>
        </w:rPr>
      </w:pPr>
    </w:p>
    <w:p w14:paraId="58848173" w14:textId="77777777" w:rsidR="00C630F2" w:rsidRDefault="00C630F2" w:rsidP="0078613E">
      <w:pPr>
        <w:ind w:left="1843" w:hanging="1843"/>
        <w:jc w:val="both"/>
        <w:rPr>
          <w:del w:id="509" w:author="Fankhauser Marie-Dominique" w:date="2021-03-09T13:12:00Z"/>
        </w:rPr>
      </w:pPr>
    </w:p>
    <w:p w14:paraId="6E670BA4" w14:textId="77777777" w:rsidR="00E152B4" w:rsidRDefault="00E152B4" w:rsidP="0078613E">
      <w:pPr>
        <w:ind w:left="1843" w:hanging="1843"/>
        <w:jc w:val="both"/>
        <w:rPr>
          <w:del w:id="510" w:author="Fankhauser Marie-Dominique" w:date="2021-03-09T13:12:00Z"/>
        </w:rPr>
      </w:pPr>
    </w:p>
    <w:p w14:paraId="02367DE1" w14:textId="77777777" w:rsidR="00E152B4" w:rsidRDefault="00E152B4" w:rsidP="0078613E">
      <w:pPr>
        <w:ind w:left="1843" w:hanging="1843"/>
        <w:jc w:val="both"/>
        <w:rPr>
          <w:del w:id="511" w:author="Fankhauser Marie-Dominique" w:date="2021-03-09T13:12:00Z"/>
        </w:rPr>
      </w:pPr>
    </w:p>
    <w:p w14:paraId="7F87D868" w14:textId="77777777" w:rsidR="00E152B4" w:rsidRDefault="00E152B4" w:rsidP="0078613E">
      <w:pPr>
        <w:ind w:left="1843" w:hanging="1843"/>
        <w:jc w:val="both"/>
        <w:rPr>
          <w:del w:id="512" w:author="Fankhauser Marie-Dominique" w:date="2021-03-09T13:12:00Z"/>
        </w:rPr>
      </w:pPr>
    </w:p>
    <w:p w14:paraId="19860C6A" w14:textId="77777777" w:rsidR="00F06414" w:rsidRDefault="00F06414" w:rsidP="0078613E">
      <w:pPr>
        <w:ind w:left="1843" w:hanging="1843"/>
        <w:jc w:val="both"/>
        <w:rPr>
          <w:del w:id="513" w:author="Fankhauser Marie-Dominique" w:date="2021-03-09T13:12:00Z"/>
        </w:rPr>
      </w:pPr>
    </w:p>
    <w:p w14:paraId="46970803" w14:textId="77777777" w:rsidR="005D50FA" w:rsidRPr="009F3761" w:rsidRDefault="005D50FA" w:rsidP="005D50FA">
      <w:pPr>
        <w:ind w:left="1843" w:hanging="1843"/>
        <w:jc w:val="center"/>
        <w:rPr>
          <w:del w:id="514" w:author="Fankhauser Marie-Dominique" w:date="2021-03-09T13:12:00Z"/>
          <w:rFonts w:ascii="Arial" w:hAnsi="Arial" w:cs="Arial"/>
          <w:b/>
          <w:sz w:val="32"/>
          <w:szCs w:val="32"/>
        </w:rPr>
      </w:pPr>
      <w:del w:id="515" w:author="Fankhauser Marie-Dominique" w:date="2021-03-09T13:12:00Z">
        <w:r w:rsidRPr="009F3761">
          <w:rPr>
            <w:rFonts w:ascii="Arial" w:hAnsi="Arial" w:cs="Arial"/>
            <w:b/>
            <w:sz w:val="32"/>
            <w:szCs w:val="32"/>
          </w:rPr>
          <w:delText>Partie I</w:delText>
        </w:r>
        <w:r w:rsidR="005464BC">
          <w:rPr>
            <w:rFonts w:ascii="Arial" w:hAnsi="Arial" w:cs="Arial"/>
            <w:b/>
            <w:sz w:val="32"/>
            <w:szCs w:val="32"/>
          </w:rPr>
          <w:delText>V</w:delText>
        </w:r>
      </w:del>
    </w:p>
    <w:p w14:paraId="2B1B3C33" w14:textId="77777777" w:rsidR="003A2E3E" w:rsidRDefault="003A2E3E" w:rsidP="005D50FA">
      <w:pPr>
        <w:ind w:left="1843" w:hanging="1843"/>
        <w:jc w:val="center"/>
        <w:rPr>
          <w:del w:id="516" w:author="Fankhauser Marie-Dominique" w:date="2021-03-09T13:12:00Z"/>
          <w:rFonts w:ascii="Arial" w:hAnsi="Arial" w:cs="Arial"/>
          <w:b/>
          <w:sz w:val="32"/>
          <w:szCs w:val="32"/>
        </w:rPr>
      </w:pPr>
    </w:p>
    <w:p w14:paraId="4EE13396" w14:textId="77777777" w:rsidR="005D50FA" w:rsidRPr="009F3761" w:rsidRDefault="005D50FA" w:rsidP="005D50FA">
      <w:pPr>
        <w:jc w:val="center"/>
        <w:rPr>
          <w:del w:id="517" w:author="Fankhauser Marie-Dominique" w:date="2021-03-09T13:12:00Z"/>
          <w:rFonts w:ascii="Arial" w:hAnsi="Arial" w:cs="Arial"/>
          <w:b/>
          <w:sz w:val="32"/>
          <w:szCs w:val="32"/>
        </w:rPr>
      </w:pPr>
      <w:del w:id="518" w:author="Fankhauser Marie-Dominique" w:date="2021-03-09T13:12:00Z">
        <w:r w:rsidRPr="009F3761">
          <w:rPr>
            <w:rFonts w:ascii="Arial" w:hAnsi="Arial" w:cs="Arial"/>
            <w:b/>
            <w:sz w:val="32"/>
            <w:szCs w:val="32"/>
          </w:rPr>
          <w:delText>DISPOSITIONS FINALES</w:delText>
        </w:r>
        <w:r w:rsidR="00B30565">
          <w:rPr>
            <w:rFonts w:ascii="Arial" w:hAnsi="Arial" w:cs="Arial"/>
            <w:b/>
            <w:sz w:val="32"/>
            <w:szCs w:val="32"/>
          </w:rPr>
          <w:delText xml:space="preserve"> - DISSOLUTION</w:delText>
        </w:r>
      </w:del>
    </w:p>
    <w:p w14:paraId="3084F123" w14:textId="77777777" w:rsidR="005D50FA" w:rsidRDefault="005D50FA" w:rsidP="0078613E">
      <w:pPr>
        <w:ind w:left="1843" w:hanging="1843"/>
        <w:jc w:val="both"/>
        <w:rPr>
          <w:del w:id="519" w:author="Fankhauser Marie-Dominique" w:date="2021-03-09T13:12:00Z"/>
        </w:rPr>
      </w:pPr>
    </w:p>
    <w:p w14:paraId="772397EA" w14:textId="77777777" w:rsidR="005D50FA" w:rsidRDefault="005D50FA" w:rsidP="0078613E">
      <w:pPr>
        <w:ind w:left="1843" w:hanging="1843"/>
        <w:jc w:val="both"/>
        <w:rPr>
          <w:del w:id="520" w:author="Fankhauser Marie-Dominique" w:date="2021-03-09T13:12:00Z"/>
        </w:rPr>
      </w:pPr>
    </w:p>
    <w:p w14:paraId="2B87E1CC" w14:textId="77777777" w:rsidR="003A2E3E" w:rsidRPr="00F73F98" w:rsidRDefault="003A2E3E" w:rsidP="0078613E">
      <w:pPr>
        <w:ind w:left="1843" w:hanging="1843"/>
        <w:jc w:val="both"/>
        <w:rPr>
          <w:del w:id="521" w:author="Fankhauser Marie-Dominique" w:date="2021-03-09T13:12:00Z"/>
        </w:rPr>
      </w:pPr>
    </w:p>
    <w:p w14:paraId="0E81B152" w14:textId="77777777" w:rsidR="00ED2091" w:rsidRPr="003A5376" w:rsidRDefault="00ED2091" w:rsidP="0078613E">
      <w:pPr>
        <w:ind w:left="1843" w:hanging="1843"/>
        <w:jc w:val="both"/>
        <w:rPr>
          <w:ins w:id="522" w:author="Fankhauser Marie-Dominique" w:date="2021-03-09T13:12:00Z"/>
          <w:rFonts w:ascii="Arial" w:hAnsi="Arial" w:cs="Arial"/>
        </w:rPr>
      </w:pPr>
    </w:p>
    <w:p w14:paraId="70E8284A" w14:textId="77777777" w:rsidR="003A2E3E" w:rsidRPr="003A5376" w:rsidRDefault="003A2E3E" w:rsidP="0078613E">
      <w:pPr>
        <w:ind w:left="1843" w:hanging="1843"/>
        <w:jc w:val="both"/>
        <w:rPr>
          <w:ins w:id="523" w:author="Fankhauser Marie-Dominique" w:date="2021-03-09T13:12:00Z"/>
          <w:rFonts w:ascii="Arial" w:hAnsi="Arial" w:cs="Arial"/>
        </w:rPr>
      </w:pPr>
    </w:p>
    <w:p w14:paraId="15D2FF9F" w14:textId="77777777" w:rsidR="000E71F6" w:rsidRDefault="000E71F6">
      <w:pPr>
        <w:autoSpaceDE/>
        <w:autoSpaceDN/>
        <w:adjustRightInd/>
        <w:rPr>
          <w:ins w:id="524" w:author="Fankhauser Marie-Dominique" w:date="2021-03-09T13:12:00Z"/>
          <w:rFonts w:ascii="Arial" w:hAnsi="Arial" w:cs="Arial"/>
          <w:b/>
          <w:bCs/>
          <w:smallCaps/>
          <w:sz w:val="28"/>
        </w:rPr>
      </w:pPr>
      <w:ins w:id="525" w:author="Fankhauser Marie-Dominique" w:date="2021-03-09T13:12:00Z">
        <w:r>
          <w:rPr>
            <w:rFonts w:ascii="Arial" w:hAnsi="Arial" w:cs="Arial"/>
            <w:b/>
            <w:bCs/>
            <w:smallCaps/>
            <w:sz w:val="28"/>
          </w:rPr>
          <w:br w:type="page"/>
        </w:r>
      </w:ins>
    </w:p>
    <w:p w14:paraId="155E8B9B" w14:textId="16EE1745" w:rsidR="00AB50AC" w:rsidRPr="0017282F" w:rsidRDefault="00AB50AC" w:rsidP="0078613E">
      <w:pPr>
        <w:ind w:left="1843" w:hanging="1843"/>
        <w:jc w:val="center"/>
        <w:rPr>
          <w:rFonts w:ascii="Arial" w:hAnsi="Arial" w:cs="Arial"/>
          <w:b/>
          <w:caps/>
          <w:sz w:val="28"/>
        </w:rPr>
      </w:pPr>
      <w:r w:rsidRPr="0017282F">
        <w:rPr>
          <w:rFonts w:ascii="Arial" w:hAnsi="Arial" w:cs="Arial"/>
          <w:b/>
          <w:caps/>
          <w:sz w:val="28"/>
        </w:rPr>
        <w:t xml:space="preserve">Chapitre </w:t>
      </w:r>
      <w:del w:id="526" w:author="Fankhauser Marie-Dominique" w:date="2021-03-09T13:12:00Z">
        <w:r w:rsidR="005D50FA">
          <w:rPr>
            <w:rFonts w:ascii="Arial" w:hAnsi="Arial" w:cs="Arial"/>
            <w:b/>
            <w:bCs/>
            <w:smallCaps/>
          </w:rPr>
          <w:delText>I</w:delText>
        </w:r>
      </w:del>
      <w:ins w:id="527" w:author="Fankhauser Marie-Dominique" w:date="2021-03-09T13:12:00Z">
        <w:r w:rsidR="00135AED" w:rsidRPr="0017282F">
          <w:rPr>
            <w:rFonts w:ascii="Arial" w:hAnsi="Arial" w:cs="Arial"/>
            <w:b/>
            <w:caps/>
            <w:sz w:val="28"/>
          </w:rPr>
          <w:t>V</w:t>
        </w:r>
      </w:ins>
    </w:p>
    <w:p w14:paraId="671E825D" w14:textId="77777777" w:rsidR="00B9601B" w:rsidRPr="003A5376" w:rsidRDefault="00B9601B" w:rsidP="0078613E">
      <w:pPr>
        <w:ind w:left="1843" w:hanging="1843"/>
        <w:jc w:val="center"/>
        <w:rPr>
          <w:rFonts w:ascii="Arial" w:hAnsi="Arial" w:cs="Arial"/>
          <w:b/>
          <w:bCs/>
          <w:smallCaps/>
        </w:rPr>
      </w:pPr>
    </w:p>
    <w:p w14:paraId="187C0773" w14:textId="77777777" w:rsidR="00AB50AC" w:rsidRPr="003A5376" w:rsidRDefault="004F7E83" w:rsidP="0078613E">
      <w:pPr>
        <w:ind w:left="1843" w:hanging="1843"/>
        <w:jc w:val="center"/>
        <w:rPr>
          <w:rFonts w:ascii="Arial" w:hAnsi="Arial" w:cs="Arial"/>
          <w:b/>
          <w:bCs/>
        </w:rPr>
      </w:pPr>
      <w:r w:rsidRPr="003A5376">
        <w:rPr>
          <w:rFonts w:ascii="Arial" w:hAnsi="Arial" w:cs="Arial"/>
          <w:b/>
          <w:bCs/>
        </w:rPr>
        <w:t>Subordination,</w:t>
      </w:r>
      <w:r w:rsidR="00572BD3" w:rsidRPr="003A5376">
        <w:rPr>
          <w:rFonts w:ascii="Arial" w:hAnsi="Arial" w:cs="Arial"/>
          <w:b/>
          <w:bCs/>
        </w:rPr>
        <w:t xml:space="preserve"> collaboration,</w:t>
      </w:r>
      <w:r w:rsidRPr="003A5376">
        <w:rPr>
          <w:rFonts w:ascii="Arial" w:hAnsi="Arial" w:cs="Arial"/>
          <w:b/>
          <w:bCs/>
        </w:rPr>
        <w:t xml:space="preserve"> </w:t>
      </w:r>
      <w:r w:rsidR="00B9601B" w:rsidRPr="003A5376">
        <w:rPr>
          <w:rFonts w:ascii="Arial" w:hAnsi="Arial" w:cs="Arial"/>
          <w:b/>
          <w:bCs/>
        </w:rPr>
        <w:t>s</w:t>
      </w:r>
      <w:r w:rsidR="00D127B5" w:rsidRPr="003A5376">
        <w:rPr>
          <w:rFonts w:ascii="Arial" w:hAnsi="Arial" w:cs="Arial"/>
          <w:b/>
          <w:bCs/>
        </w:rPr>
        <w:t>ubventions</w:t>
      </w:r>
      <w:r w:rsidRPr="003A5376">
        <w:rPr>
          <w:rFonts w:ascii="Arial" w:hAnsi="Arial" w:cs="Arial"/>
          <w:b/>
          <w:bCs/>
        </w:rPr>
        <w:t xml:space="preserve"> et tâches étatiques</w:t>
      </w:r>
      <w:r w:rsidR="00B9601B" w:rsidRPr="003A5376">
        <w:rPr>
          <w:rFonts w:ascii="Arial" w:hAnsi="Arial" w:cs="Arial"/>
          <w:b/>
          <w:bCs/>
        </w:rPr>
        <w:t xml:space="preserve"> </w:t>
      </w:r>
    </w:p>
    <w:p w14:paraId="69367C33" w14:textId="77777777" w:rsidR="00AB50AC" w:rsidRPr="003A5376" w:rsidRDefault="00AB50AC" w:rsidP="0078613E">
      <w:pPr>
        <w:ind w:left="1843" w:hanging="1843"/>
        <w:jc w:val="both"/>
        <w:rPr>
          <w:rFonts w:ascii="Arial" w:hAnsi="Arial" w:cs="Arial"/>
        </w:rPr>
      </w:pPr>
    </w:p>
    <w:p w14:paraId="6A479DEC" w14:textId="77777777" w:rsidR="00C630F2" w:rsidRPr="003A5376" w:rsidRDefault="00C630F2" w:rsidP="0078613E">
      <w:pPr>
        <w:ind w:left="1843" w:hanging="1843"/>
        <w:jc w:val="both"/>
        <w:rPr>
          <w:rFonts w:ascii="Arial" w:hAnsi="Arial" w:cs="Arial"/>
        </w:rPr>
      </w:pPr>
    </w:p>
    <w:p w14:paraId="58824811" w14:textId="46FF6278" w:rsidR="00B9601B" w:rsidRPr="003A5376" w:rsidRDefault="00B9601B" w:rsidP="00B9601B">
      <w:pPr>
        <w:ind w:left="1843" w:hanging="1843"/>
        <w:jc w:val="both"/>
        <w:rPr>
          <w:rFonts w:ascii="Arial" w:hAnsi="Arial" w:cs="Arial"/>
          <w:b/>
          <w:bCs/>
        </w:rPr>
      </w:pPr>
      <w:r w:rsidRPr="003A5376">
        <w:rPr>
          <w:rFonts w:ascii="Arial" w:hAnsi="Arial" w:cs="Arial"/>
          <w:b/>
          <w:bCs/>
        </w:rPr>
        <w:t>Subordination</w:t>
      </w:r>
      <w:r w:rsidRPr="003A5376">
        <w:rPr>
          <w:rFonts w:ascii="Arial" w:hAnsi="Arial" w:cs="Arial"/>
          <w:b/>
        </w:rPr>
        <w:tab/>
      </w:r>
      <w:r w:rsidRPr="003A5376">
        <w:rPr>
          <w:rFonts w:ascii="Arial" w:hAnsi="Arial" w:cs="Arial"/>
          <w:b/>
          <w:bCs/>
        </w:rPr>
        <w:t xml:space="preserve">Article </w:t>
      </w:r>
      <w:del w:id="528" w:author="Fankhauser Marie-Dominique" w:date="2021-03-09T13:12:00Z">
        <w:r w:rsidR="009E7A20" w:rsidRPr="000D0955">
          <w:rPr>
            <w:rFonts w:ascii="Arial" w:hAnsi="Arial" w:cs="Arial"/>
            <w:b/>
            <w:bCs/>
          </w:rPr>
          <w:delText>3</w:delText>
        </w:r>
        <w:r w:rsidR="00E87326">
          <w:rPr>
            <w:rFonts w:ascii="Arial" w:hAnsi="Arial" w:cs="Arial"/>
            <w:b/>
            <w:bCs/>
          </w:rPr>
          <w:delText>9</w:delText>
        </w:r>
      </w:del>
      <w:ins w:id="529" w:author="Fankhauser Marie-Dominique" w:date="2021-03-09T13:12:00Z">
        <w:r w:rsidR="009E7A20" w:rsidRPr="003A5376">
          <w:rPr>
            <w:rFonts w:ascii="Arial" w:hAnsi="Arial" w:cs="Arial"/>
            <w:b/>
            <w:bCs/>
          </w:rPr>
          <w:t>3</w:t>
        </w:r>
        <w:r w:rsidR="00734B3B">
          <w:rPr>
            <w:rFonts w:ascii="Arial" w:hAnsi="Arial" w:cs="Arial"/>
            <w:b/>
            <w:bCs/>
          </w:rPr>
          <w:t>5</w:t>
        </w:r>
      </w:ins>
    </w:p>
    <w:p w14:paraId="19138C25" w14:textId="77777777" w:rsidR="00B9601B" w:rsidRPr="003A5376" w:rsidRDefault="001D1A76" w:rsidP="00B9601B">
      <w:pPr>
        <w:ind w:left="1843" w:hanging="1843"/>
        <w:jc w:val="both"/>
        <w:rPr>
          <w:rFonts w:ascii="Arial" w:hAnsi="Arial" w:cs="Arial"/>
          <w:b/>
        </w:rPr>
      </w:pPr>
      <w:r w:rsidRPr="003A5376">
        <w:rPr>
          <w:rFonts w:ascii="Arial" w:hAnsi="Arial" w:cs="Arial"/>
          <w:b/>
        </w:rPr>
        <w:t>et collaboration</w:t>
      </w:r>
    </w:p>
    <w:p w14:paraId="1DF4245C" w14:textId="77777777" w:rsidR="00356667" w:rsidRPr="003A5376" w:rsidRDefault="00B9601B" w:rsidP="00645B92">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9E7A20" w:rsidRPr="003A5376">
        <w:rPr>
          <w:rFonts w:ascii="Arial" w:hAnsi="Arial" w:cs="Arial"/>
          <w:vertAlign w:val="superscript"/>
        </w:rPr>
        <w:t xml:space="preserve"> </w:t>
      </w:r>
      <w:r w:rsidRPr="003A5376">
        <w:rPr>
          <w:rFonts w:ascii="Arial" w:hAnsi="Arial" w:cs="Arial"/>
        </w:rPr>
        <w:t xml:space="preserve">Le directeur et les forestiers sont subordonnés </w:t>
      </w:r>
      <w:r w:rsidR="009E7A20" w:rsidRPr="003A5376">
        <w:rPr>
          <w:rFonts w:ascii="Arial" w:hAnsi="Arial" w:cs="Arial"/>
        </w:rPr>
        <w:t xml:space="preserve">au comité de </w:t>
      </w:r>
      <w:r w:rsidR="00CA3184" w:rsidRPr="003A5376">
        <w:rPr>
          <w:rFonts w:ascii="Arial" w:hAnsi="Arial" w:cs="Arial"/>
        </w:rPr>
        <w:t>Forêts-Sarine</w:t>
      </w:r>
      <w:r w:rsidRPr="003A5376">
        <w:rPr>
          <w:rFonts w:ascii="Arial" w:hAnsi="Arial" w:cs="Arial"/>
        </w:rPr>
        <w:t>.</w:t>
      </w:r>
    </w:p>
    <w:p w14:paraId="3A23AAC0" w14:textId="77777777" w:rsidR="00B9601B" w:rsidRPr="003A5376" w:rsidRDefault="00B9601B" w:rsidP="00B9601B">
      <w:pPr>
        <w:ind w:left="1843" w:hanging="1843"/>
        <w:jc w:val="both"/>
        <w:rPr>
          <w:rFonts w:ascii="Arial" w:hAnsi="Arial" w:cs="Arial"/>
        </w:rPr>
      </w:pPr>
    </w:p>
    <w:p w14:paraId="055A4C9D" w14:textId="4E717C78" w:rsidR="00B9601B" w:rsidRPr="003A5376" w:rsidRDefault="00B9601B" w:rsidP="00B9601B">
      <w:pPr>
        <w:ind w:left="1843" w:hanging="1843"/>
        <w:jc w:val="both"/>
        <w:rPr>
          <w:rFonts w:ascii="Arial" w:hAnsi="Arial" w:cs="Arial"/>
        </w:rPr>
      </w:pPr>
      <w:r w:rsidRPr="003A5376">
        <w:rPr>
          <w:rFonts w:ascii="Arial" w:hAnsi="Arial" w:cs="Arial"/>
        </w:rPr>
        <w:tab/>
      </w:r>
      <w:r w:rsidR="009E7A20" w:rsidRPr="003A5376">
        <w:rPr>
          <w:rFonts w:ascii="Arial" w:hAnsi="Arial" w:cs="Arial"/>
          <w:vertAlign w:val="superscript"/>
        </w:rPr>
        <w:t xml:space="preserve">2 </w:t>
      </w:r>
      <w:r w:rsidRPr="003A5376">
        <w:rPr>
          <w:rFonts w:ascii="Arial" w:hAnsi="Arial" w:cs="Arial"/>
        </w:rPr>
        <w:t>Pour les tâches étatiques</w:t>
      </w:r>
      <w:r w:rsidR="00190F95">
        <w:rPr>
          <w:rFonts w:ascii="Arial" w:hAnsi="Arial" w:cs="Arial"/>
        </w:rPr>
        <w:t xml:space="preserve"> (art. </w:t>
      </w:r>
      <w:del w:id="530" w:author="Fankhauser Marie-Dominique" w:date="2021-03-09T13:12:00Z">
        <w:r w:rsidR="009E7A20">
          <w:rPr>
            <w:rFonts w:ascii="Arial" w:hAnsi="Arial" w:cs="Arial"/>
          </w:rPr>
          <w:delText>4</w:delText>
        </w:r>
        <w:r w:rsidR="00E87326">
          <w:rPr>
            <w:rFonts w:ascii="Arial" w:hAnsi="Arial" w:cs="Arial"/>
          </w:rPr>
          <w:delText>1</w:delText>
        </w:r>
      </w:del>
      <w:ins w:id="531" w:author="Fankhauser Marie-Dominique" w:date="2021-03-09T13:12:00Z">
        <w:r w:rsidR="00190F95">
          <w:rPr>
            <w:rFonts w:ascii="Arial" w:hAnsi="Arial" w:cs="Arial"/>
          </w:rPr>
          <w:t>37</w:t>
        </w:r>
      </w:ins>
      <w:r w:rsidR="009E7A20" w:rsidRPr="003A5376">
        <w:rPr>
          <w:rFonts w:ascii="Arial" w:hAnsi="Arial" w:cs="Arial"/>
        </w:rPr>
        <w:t>)</w:t>
      </w:r>
      <w:r w:rsidRPr="003A5376">
        <w:rPr>
          <w:rFonts w:ascii="Arial" w:hAnsi="Arial" w:cs="Arial"/>
        </w:rPr>
        <w:t xml:space="preserve">, le directeur et les forestiers sont subordonnés à l'ingénieur </w:t>
      </w:r>
      <w:r w:rsidR="000E79E4" w:rsidRPr="003A5376">
        <w:rPr>
          <w:rFonts w:ascii="Arial" w:hAnsi="Arial" w:cs="Arial"/>
        </w:rPr>
        <w:t>forestier</w:t>
      </w:r>
      <w:r w:rsidRPr="003A5376">
        <w:rPr>
          <w:rFonts w:ascii="Arial" w:hAnsi="Arial" w:cs="Arial"/>
        </w:rPr>
        <w:t>.</w:t>
      </w:r>
    </w:p>
    <w:p w14:paraId="7439D3BC" w14:textId="77777777" w:rsidR="009E7A20" w:rsidRPr="003A5376" w:rsidRDefault="009E7A20" w:rsidP="00B9601B">
      <w:pPr>
        <w:ind w:left="1843" w:hanging="1843"/>
        <w:jc w:val="both"/>
        <w:rPr>
          <w:rFonts w:ascii="Arial" w:hAnsi="Arial" w:cs="Arial"/>
        </w:rPr>
      </w:pPr>
    </w:p>
    <w:p w14:paraId="697CD60B" w14:textId="77777777" w:rsidR="009E7A20" w:rsidRPr="003A5376" w:rsidRDefault="009E7A20" w:rsidP="009E7A20">
      <w:pPr>
        <w:ind w:left="1843"/>
        <w:jc w:val="both"/>
        <w:rPr>
          <w:rFonts w:ascii="Arial" w:hAnsi="Arial" w:cs="Arial"/>
        </w:rPr>
      </w:pPr>
      <w:r w:rsidRPr="003A5376">
        <w:rPr>
          <w:rFonts w:ascii="Arial" w:hAnsi="Arial" w:cs="Arial"/>
          <w:vertAlign w:val="superscript"/>
        </w:rPr>
        <w:t xml:space="preserve">3 </w:t>
      </w:r>
      <w:r w:rsidRPr="003A5376">
        <w:rPr>
          <w:rFonts w:ascii="Arial" w:hAnsi="Arial" w:cs="Arial"/>
        </w:rPr>
        <w:t xml:space="preserve">Pour les questions techniques, </w:t>
      </w:r>
      <w:r w:rsidR="00CA3184" w:rsidRPr="003A5376">
        <w:rPr>
          <w:rFonts w:ascii="Arial" w:hAnsi="Arial" w:cs="Arial"/>
        </w:rPr>
        <w:t>Forêts-Sarine</w:t>
      </w:r>
      <w:r w:rsidRPr="003A5376">
        <w:rPr>
          <w:rFonts w:ascii="Arial" w:hAnsi="Arial" w:cs="Arial"/>
        </w:rPr>
        <w:t xml:space="preserve"> collabore avec le Service des forêts et de la faune.</w:t>
      </w:r>
    </w:p>
    <w:p w14:paraId="752C62D9" w14:textId="77777777" w:rsidR="00B9601B" w:rsidRPr="003A5376" w:rsidRDefault="00B9601B" w:rsidP="0078613E">
      <w:pPr>
        <w:ind w:left="1843" w:hanging="1843"/>
        <w:jc w:val="both"/>
        <w:rPr>
          <w:rFonts w:ascii="Arial" w:hAnsi="Arial" w:cs="Arial"/>
        </w:rPr>
      </w:pPr>
    </w:p>
    <w:p w14:paraId="42D90C87" w14:textId="77777777" w:rsidR="00B9601B" w:rsidRPr="003A5376" w:rsidRDefault="00B9601B" w:rsidP="0078613E">
      <w:pPr>
        <w:ind w:left="1843" w:hanging="1843"/>
        <w:jc w:val="both"/>
        <w:rPr>
          <w:rFonts w:ascii="Arial" w:hAnsi="Arial" w:cs="Arial"/>
        </w:rPr>
      </w:pPr>
    </w:p>
    <w:p w14:paraId="1BC26DE3" w14:textId="72C0F07E" w:rsidR="00D127B5" w:rsidRPr="003A5376" w:rsidRDefault="00D127B5" w:rsidP="00D127B5">
      <w:pPr>
        <w:pStyle w:val="Retraitcorpsdetexte3"/>
        <w:tabs>
          <w:tab w:val="clear" w:pos="1701"/>
          <w:tab w:val="left" w:pos="2127"/>
        </w:tabs>
        <w:ind w:left="1843" w:hanging="1843"/>
        <w:rPr>
          <w:rFonts w:ascii="Arial" w:hAnsi="Arial" w:cs="Arial"/>
          <w:b/>
          <w:sz w:val="24"/>
          <w:szCs w:val="24"/>
        </w:rPr>
      </w:pPr>
      <w:r w:rsidRPr="003A5376">
        <w:rPr>
          <w:rFonts w:ascii="Arial" w:hAnsi="Arial" w:cs="Arial"/>
          <w:b/>
          <w:sz w:val="24"/>
          <w:szCs w:val="24"/>
        </w:rPr>
        <w:t>Subventions</w:t>
      </w:r>
      <w:r w:rsidRPr="003A5376">
        <w:rPr>
          <w:rFonts w:ascii="Arial" w:hAnsi="Arial" w:cs="Arial"/>
          <w:b/>
          <w:sz w:val="24"/>
          <w:szCs w:val="24"/>
        </w:rPr>
        <w:tab/>
        <w:t xml:space="preserve">Article </w:t>
      </w:r>
      <w:del w:id="532" w:author="Fankhauser Marie-Dominique" w:date="2021-03-09T13:12:00Z">
        <w:r w:rsidR="00E87326">
          <w:rPr>
            <w:rFonts w:ascii="Arial" w:hAnsi="Arial" w:cs="Arial"/>
            <w:b/>
            <w:sz w:val="24"/>
            <w:szCs w:val="24"/>
          </w:rPr>
          <w:delText>40</w:delText>
        </w:r>
      </w:del>
      <w:ins w:id="533" w:author="Fankhauser Marie-Dominique" w:date="2021-03-09T13:12:00Z">
        <w:r w:rsidR="00734B3B">
          <w:rPr>
            <w:rFonts w:ascii="Arial" w:hAnsi="Arial" w:cs="Arial"/>
            <w:b/>
            <w:sz w:val="24"/>
            <w:szCs w:val="24"/>
          </w:rPr>
          <w:t>36</w:t>
        </w:r>
      </w:ins>
    </w:p>
    <w:p w14:paraId="0CFE64F3" w14:textId="77777777" w:rsidR="00D127B5" w:rsidRPr="003A5376" w:rsidRDefault="00D127B5" w:rsidP="00D127B5">
      <w:pPr>
        <w:pStyle w:val="Retraitcorpsdetexte3"/>
        <w:tabs>
          <w:tab w:val="clear" w:pos="1701"/>
          <w:tab w:val="left" w:pos="2127"/>
        </w:tabs>
        <w:ind w:left="1843" w:hanging="1843"/>
        <w:rPr>
          <w:rFonts w:ascii="Arial" w:hAnsi="Arial" w:cs="Arial"/>
          <w:sz w:val="24"/>
          <w:szCs w:val="24"/>
        </w:rPr>
      </w:pPr>
    </w:p>
    <w:p w14:paraId="678377E7" w14:textId="6ED6F700" w:rsidR="00B9601B" w:rsidRPr="003A5376" w:rsidRDefault="00D127B5" w:rsidP="00D127B5">
      <w:pPr>
        <w:pStyle w:val="Retraitcorpsdetexte3"/>
        <w:tabs>
          <w:tab w:val="clear" w:pos="1701"/>
          <w:tab w:val="left" w:pos="2127"/>
        </w:tabs>
        <w:ind w:left="1843" w:hanging="1843"/>
        <w:rPr>
          <w:rFonts w:ascii="Arial" w:hAnsi="Arial" w:cs="Arial"/>
          <w:sz w:val="24"/>
          <w:szCs w:val="24"/>
        </w:rPr>
      </w:pPr>
      <w:r w:rsidRPr="003A5376">
        <w:rPr>
          <w:rFonts w:ascii="Arial" w:hAnsi="Arial" w:cs="Arial"/>
          <w:sz w:val="24"/>
          <w:szCs w:val="24"/>
        </w:rPr>
        <w:tab/>
      </w:r>
      <w:r w:rsidR="00CA3184" w:rsidRPr="003A5376">
        <w:rPr>
          <w:rFonts w:ascii="Arial" w:hAnsi="Arial" w:cs="Arial"/>
          <w:sz w:val="24"/>
          <w:szCs w:val="24"/>
        </w:rPr>
        <w:t>F</w:t>
      </w:r>
      <w:r w:rsidR="00B64D8F" w:rsidRPr="003A5376">
        <w:rPr>
          <w:rFonts w:ascii="Arial" w:hAnsi="Arial" w:cs="Arial"/>
          <w:sz w:val="24"/>
          <w:szCs w:val="24"/>
        </w:rPr>
        <w:t>orêts-Sarine</w:t>
      </w:r>
      <w:r w:rsidRPr="003A5376">
        <w:rPr>
          <w:rFonts w:ascii="Arial" w:hAnsi="Arial" w:cs="Arial"/>
          <w:sz w:val="24"/>
          <w:szCs w:val="24"/>
        </w:rPr>
        <w:t xml:space="preserve"> conc</w:t>
      </w:r>
      <w:r w:rsidR="006B4D2B" w:rsidRPr="003A5376">
        <w:rPr>
          <w:rFonts w:ascii="Arial" w:hAnsi="Arial" w:cs="Arial"/>
          <w:sz w:val="24"/>
          <w:szCs w:val="24"/>
        </w:rPr>
        <w:t>lut les contrats de subventions,</w:t>
      </w:r>
      <w:r w:rsidRPr="003A5376">
        <w:rPr>
          <w:rFonts w:ascii="Arial" w:hAnsi="Arial" w:cs="Arial"/>
          <w:sz w:val="24"/>
          <w:szCs w:val="24"/>
        </w:rPr>
        <w:t xml:space="preserve"> </w:t>
      </w:r>
      <w:r w:rsidR="006B4D2B" w:rsidRPr="003A5376">
        <w:rPr>
          <w:rFonts w:ascii="Arial" w:hAnsi="Arial" w:cs="Arial"/>
          <w:sz w:val="24"/>
          <w:szCs w:val="24"/>
        </w:rPr>
        <w:t>é</w:t>
      </w:r>
      <w:r w:rsidRPr="003A5376">
        <w:rPr>
          <w:rFonts w:ascii="Arial" w:hAnsi="Arial" w:cs="Arial"/>
          <w:sz w:val="24"/>
          <w:szCs w:val="24"/>
        </w:rPr>
        <w:t>tablit les décomptes et encaisse les montants versés par le canton ou d’autres institutions.</w:t>
      </w:r>
      <w:r w:rsidR="007D311C" w:rsidRPr="003A5376">
        <w:rPr>
          <w:rFonts w:ascii="Arial" w:hAnsi="Arial" w:cs="Arial"/>
          <w:sz w:val="24"/>
          <w:szCs w:val="24"/>
        </w:rPr>
        <w:t xml:space="preserve"> </w:t>
      </w:r>
      <w:del w:id="534" w:author="Fankhauser Marie-Dominique" w:date="2021-03-09T13:12:00Z">
        <w:r w:rsidR="007D311C">
          <w:rPr>
            <w:rFonts w:ascii="Arial" w:hAnsi="Arial" w:cs="Arial"/>
            <w:sz w:val="24"/>
            <w:szCs w:val="24"/>
          </w:rPr>
          <w:delText xml:space="preserve">Le cas échéant, elle </w:delText>
        </w:r>
        <w:r w:rsidR="00E65898">
          <w:rPr>
            <w:rFonts w:ascii="Arial" w:hAnsi="Arial" w:cs="Arial"/>
            <w:sz w:val="24"/>
            <w:szCs w:val="24"/>
          </w:rPr>
          <w:delText>re</w:delText>
        </w:r>
        <w:r w:rsidR="007D311C">
          <w:rPr>
            <w:rFonts w:ascii="Arial" w:hAnsi="Arial" w:cs="Arial"/>
            <w:sz w:val="24"/>
            <w:szCs w:val="24"/>
          </w:rPr>
          <w:delText>verse les montants perçus aux bénéficiaires.</w:delText>
        </w:r>
        <w:r>
          <w:rPr>
            <w:rFonts w:ascii="Arial" w:hAnsi="Arial" w:cs="Arial"/>
            <w:sz w:val="24"/>
            <w:szCs w:val="24"/>
          </w:rPr>
          <w:delText xml:space="preserve"> </w:delText>
        </w:r>
      </w:del>
    </w:p>
    <w:p w14:paraId="399BBE72" w14:textId="77777777" w:rsidR="00B9601B" w:rsidRPr="003A5376" w:rsidRDefault="00B9601B" w:rsidP="00D127B5">
      <w:pPr>
        <w:pStyle w:val="Retraitcorpsdetexte3"/>
        <w:tabs>
          <w:tab w:val="clear" w:pos="1701"/>
          <w:tab w:val="left" w:pos="2127"/>
        </w:tabs>
        <w:ind w:left="1843" w:hanging="1843"/>
        <w:rPr>
          <w:rFonts w:ascii="Arial" w:hAnsi="Arial" w:cs="Arial"/>
          <w:sz w:val="24"/>
          <w:szCs w:val="24"/>
        </w:rPr>
      </w:pPr>
    </w:p>
    <w:p w14:paraId="47CEA420" w14:textId="77777777" w:rsidR="00B9601B" w:rsidRDefault="00B9601B" w:rsidP="00D127B5">
      <w:pPr>
        <w:pStyle w:val="Retraitcorpsdetexte3"/>
        <w:tabs>
          <w:tab w:val="clear" w:pos="1701"/>
          <w:tab w:val="left" w:pos="2127"/>
        </w:tabs>
        <w:ind w:left="1843" w:hanging="1843"/>
        <w:rPr>
          <w:del w:id="535" w:author="Fankhauser Marie-Dominique" w:date="2021-03-09T13:12:00Z"/>
          <w:rFonts w:ascii="Arial" w:hAnsi="Arial" w:cs="Arial"/>
          <w:sz w:val="24"/>
          <w:szCs w:val="24"/>
        </w:rPr>
      </w:pPr>
    </w:p>
    <w:p w14:paraId="26E5F9FA" w14:textId="5D7B3378" w:rsidR="00B9601B" w:rsidRPr="003A5376" w:rsidRDefault="00B9601B" w:rsidP="00D127B5">
      <w:pPr>
        <w:pStyle w:val="Retraitcorpsdetexte3"/>
        <w:tabs>
          <w:tab w:val="clear" w:pos="1701"/>
          <w:tab w:val="left" w:pos="2127"/>
        </w:tabs>
        <w:ind w:left="1843" w:hanging="1843"/>
        <w:rPr>
          <w:rFonts w:ascii="Arial" w:hAnsi="Arial" w:cs="Arial"/>
          <w:b/>
          <w:sz w:val="24"/>
          <w:szCs w:val="24"/>
        </w:rPr>
      </w:pPr>
      <w:r w:rsidRPr="003A5376">
        <w:rPr>
          <w:rFonts w:ascii="Arial" w:hAnsi="Arial" w:cs="Arial"/>
          <w:b/>
          <w:sz w:val="24"/>
          <w:szCs w:val="24"/>
        </w:rPr>
        <w:t>Tâches</w:t>
      </w:r>
      <w:r w:rsidRPr="003A5376">
        <w:rPr>
          <w:rFonts w:ascii="Arial" w:hAnsi="Arial" w:cs="Arial"/>
          <w:b/>
          <w:sz w:val="24"/>
          <w:szCs w:val="24"/>
        </w:rPr>
        <w:tab/>
        <w:t xml:space="preserve">Article </w:t>
      </w:r>
      <w:del w:id="536" w:author="Fankhauser Marie-Dominique" w:date="2021-03-09T13:12:00Z">
        <w:r w:rsidR="006834DE">
          <w:rPr>
            <w:rFonts w:ascii="Arial" w:hAnsi="Arial" w:cs="Arial"/>
            <w:b/>
            <w:sz w:val="24"/>
            <w:szCs w:val="24"/>
          </w:rPr>
          <w:delText>4</w:delText>
        </w:r>
        <w:r w:rsidR="00E87326">
          <w:rPr>
            <w:rFonts w:ascii="Arial" w:hAnsi="Arial" w:cs="Arial"/>
            <w:b/>
            <w:sz w:val="24"/>
            <w:szCs w:val="24"/>
          </w:rPr>
          <w:delText>1</w:delText>
        </w:r>
      </w:del>
      <w:ins w:id="537" w:author="Fankhauser Marie-Dominique" w:date="2021-03-09T13:12:00Z">
        <w:r w:rsidR="00734B3B">
          <w:rPr>
            <w:rFonts w:ascii="Arial" w:hAnsi="Arial" w:cs="Arial"/>
            <w:b/>
            <w:sz w:val="24"/>
            <w:szCs w:val="24"/>
          </w:rPr>
          <w:t>37</w:t>
        </w:r>
      </w:ins>
    </w:p>
    <w:p w14:paraId="5FB3A823" w14:textId="77777777" w:rsidR="00B9601B" w:rsidRPr="003A5376" w:rsidRDefault="00B9601B" w:rsidP="00D127B5">
      <w:pPr>
        <w:pStyle w:val="Retraitcorpsdetexte3"/>
        <w:tabs>
          <w:tab w:val="clear" w:pos="1701"/>
          <w:tab w:val="left" w:pos="2127"/>
        </w:tabs>
        <w:ind w:left="1843" w:hanging="1843"/>
        <w:rPr>
          <w:rFonts w:ascii="Arial" w:hAnsi="Arial" w:cs="Arial"/>
          <w:b/>
          <w:sz w:val="24"/>
          <w:szCs w:val="24"/>
        </w:rPr>
      </w:pPr>
      <w:r w:rsidRPr="003A5376">
        <w:rPr>
          <w:rFonts w:ascii="Arial" w:hAnsi="Arial" w:cs="Arial"/>
          <w:b/>
          <w:sz w:val="24"/>
          <w:szCs w:val="24"/>
        </w:rPr>
        <w:t>étatiques</w:t>
      </w:r>
    </w:p>
    <w:p w14:paraId="0A462906" w14:textId="77777777" w:rsidR="00D127B5" w:rsidRPr="003A5376" w:rsidRDefault="00B9601B" w:rsidP="0078613E">
      <w:pPr>
        <w:ind w:left="1843" w:hanging="1843"/>
        <w:jc w:val="both"/>
        <w:rPr>
          <w:rFonts w:ascii="Arial" w:hAnsi="Arial" w:cs="Arial"/>
        </w:rPr>
      </w:pPr>
      <w:r w:rsidRPr="003A5376">
        <w:rPr>
          <w:rFonts w:ascii="Arial" w:hAnsi="Arial" w:cs="Arial"/>
        </w:rPr>
        <w:tab/>
      </w:r>
      <w:r w:rsidR="00CA3184" w:rsidRPr="003A5376">
        <w:rPr>
          <w:rFonts w:ascii="Arial" w:hAnsi="Arial" w:cs="Arial"/>
        </w:rPr>
        <w:t>F</w:t>
      </w:r>
      <w:r w:rsidR="00B64D8F" w:rsidRPr="003A5376">
        <w:rPr>
          <w:rFonts w:ascii="Arial" w:hAnsi="Arial" w:cs="Arial"/>
        </w:rPr>
        <w:t>orêts-Sarine</w:t>
      </w:r>
      <w:r w:rsidRPr="003A5376">
        <w:rPr>
          <w:rFonts w:ascii="Arial" w:hAnsi="Arial" w:cs="Arial"/>
        </w:rPr>
        <w:t xml:space="preserve"> et la </w:t>
      </w:r>
      <w:r w:rsidR="009E7A20" w:rsidRPr="003A5376">
        <w:rPr>
          <w:rFonts w:ascii="Arial" w:hAnsi="Arial" w:cs="Arial"/>
        </w:rPr>
        <w:t>Direction en charge des forêts</w:t>
      </w:r>
      <w:r w:rsidRPr="003A5376">
        <w:rPr>
          <w:rFonts w:ascii="Arial" w:hAnsi="Arial" w:cs="Arial"/>
        </w:rPr>
        <w:t xml:space="preserve"> concluent une convention réglant la prise en charge des tâches étatiques. </w:t>
      </w:r>
    </w:p>
    <w:p w14:paraId="40A08AA5" w14:textId="77777777" w:rsidR="00C630F2" w:rsidRPr="003A5376" w:rsidRDefault="00C630F2" w:rsidP="0078613E">
      <w:pPr>
        <w:ind w:left="1843" w:hanging="1843"/>
        <w:jc w:val="both"/>
        <w:rPr>
          <w:rFonts w:ascii="Arial" w:hAnsi="Arial" w:cs="Arial"/>
        </w:rPr>
      </w:pPr>
    </w:p>
    <w:p w14:paraId="69F3B002" w14:textId="77777777" w:rsidR="00C630F2" w:rsidRPr="003A5376" w:rsidRDefault="00C630F2" w:rsidP="0078613E">
      <w:pPr>
        <w:ind w:left="1843" w:hanging="1843"/>
        <w:jc w:val="both"/>
        <w:rPr>
          <w:rFonts w:ascii="Arial" w:hAnsi="Arial" w:cs="Arial"/>
        </w:rPr>
      </w:pPr>
    </w:p>
    <w:p w14:paraId="506D1553" w14:textId="13CC99DB" w:rsidR="003A2E3E" w:rsidRDefault="003A2E3E" w:rsidP="0078613E">
      <w:pPr>
        <w:ind w:left="1843" w:hanging="1843"/>
        <w:jc w:val="both"/>
        <w:rPr>
          <w:rFonts w:ascii="Arial" w:hAnsi="Arial" w:cs="Arial"/>
        </w:rPr>
      </w:pPr>
    </w:p>
    <w:p w14:paraId="2B3724D3" w14:textId="77777777" w:rsidR="00ED2091" w:rsidRPr="003A5376" w:rsidRDefault="00ED2091" w:rsidP="0078613E">
      <w:pPr>
        <w:ind w:left="1843" w:hanging="1843"/>
        <w:jc w:val="both"/>
        <w:rPr>
          <w:rFonts w:ascii="Arial" w:hAnsi="Arial" w:cs="Arial"/>
        </w:rPr>
      </w:pPr>
    </w:p>
    <w:p w14:paraId="5A72663F" w14:textId="77777777" w:rsidR="003A2E3E" w:rsidRDefault="003A2E3E" w:rsidP="0078613E">
      <w:pPr>
        <w:ind w:left="1843" w:hanging="1843"/>
        <w:jc w:val="both"/>
        <w:rPr>
          <w:del w:id="538" w:author="Fankhauser Marie-Dominique" w:date="2021-03-09T13:12:00Z"/>
        </w:rPr>
      </w:pPr>
    </w:p>
    <w:p w14:paraId="71C96F0D" w14:textId="77777777" w:rsidR="003A2E3E" w:rsidRDefault="003A2E3E" w:rsidP="0078613E">
      <w:pPr>
        <w:ind w:left="1843" w:hanging="1843"/>
        <w:jc w:val="both"/>
        <w:rPr>
          <w:del w:id="539" w:author="Fankhauser Marie-Dominique" w:date="2021-03-09T13:12:00Z"/>
        </w:rPr>
      </w:pPr>
    </w:p>
    <w:p w14:paraId="57B642B4" w14:textId="77777777" w:rsidR="003A2E3E" w:rsidRDefault="003A2E3E" w:rsidP="0078613E">
      <w:pPr>
        <w:ind w:left="1843" w:hanging="1843"/>
        <w:jc w:val="both"/>
        <w:rPr>
          <w:del w:id="540" w:author="Fankhauser Marie-Dominique" w:date="2021-03-09T13:12:00Z"/>
        </w:rPr>
      </w:pPr>
    </w:p>
    <w:p w14:paraId="0629CC56" w14:textId="77777777" w:rsidR="003A2E3E" w:rsidRDefault="003A2E3E" w:rsidP="0078613E">
      <w:pPr>
        <w:ind w:left="1843" w:hanging="1843"/>
        <w:jc w:val="both"/>
        <w:rPr>
          <w:del w:id="541" w:author="Fankhauser Marie-Dominique" w:date="2021-03-09T13:12:00Z"/>
        </w:rPr>
      </w:pPr>
    </w:p>
    <w:p w14:paraId="0C90A3A9" w14:textId="77777777" w:rsidR="003A2E3E" w:rsidRDefault="003A2E3E" w:rsidP="0078613E">
      <w:pPr>
        <w:ind w:left="1843" w:hanging="1843"/>
        <w:jc w:val="both"/>
        <w:rPr>
          <w:del w:id="542" w:author="Fankhauser Marie-Dominique" w:date="2021-03-09T13:12:00Z"/>
        </w:rPr>
      </w:pPr>
    </w:p>
    <w:p w14:paraId="23E34883" w14:textId="77777777" w:rsidR="003A2E3E" w:rsidRDefault="003A2E3E" w:rsidP="0078613E">
      <w:pPr>
        <w:ind w:left="1843" w:hanging="1843"/>
        <w:jc w:val="both"/>
        <w:rPr>
          <w:del w:id="543" w:author="Fankhauser Marie-Dominique" w:date="2021-03-09T13:12:00Z"/>
        </w:rPr>
      </w:pPr>
    </w:p>
    <w:p w14:paraId="61619351" w14:textId="77777777" w:rsidR="003A2E3E" w:rsidRDefault="003A2E3E" w:rsidP="0078613E">
      <w:pPr>
        <w:ind w:left="1843" w:hanging="1843"/>
        <w:jc w:val="both"/>
        <w:rPr>
          <w:del w:id="544" w:author="Fankhauser Marie-Dominique" w:date="2021-03-09T13:12:00Z"/>
        </w:rPr>
      </w:pPr>
    </w:p>
    <w:p w14:paraId="775D806F" w14:textId="77777777" w:rsidR="003A2E3E" w:rsidRDefault="003A2E3E" w:rsidP="0078613E">
      <w:pPr>
        <w:ind w:left="1843" w:hanging="1843"/>
        <w:jc w:val="both"/>
        <w:rPr>
          <w:del w:id="545" w:author="Fankhauser Marie-Dominique" w:date="2021-03-09T13:12:00Z"/>
        </w:rPr>
      </w:pPr>
    </w:p>
    <w:p w14:paraId="591525BF" w14:textId="77777777" w:rsidR="00470A7D" w:rsidRDefault="00470A7D" w:rsidP="0078613E">
      <w:pPr>
        <w:ind w:left="1843" w:hanging="1843"/>
        <w:jc w:val="both"/>
        <w:rPr>
          <w:del w:id="546" w:author="Fankhauser Marie-Dominique" w:date="2021-03-09T13:12:00Z"/>
        </w:rPr>
      </w:pPr>
    </w:p>
    <w:p w14:paraId="1B56014E" w14:textId="77777777" w:rsidR="00AD61FB" w:rsidRDefault="00AD61FB" w:rsidP="0078613E">
      <w:pPr>
        <w:ind w:left="1843" w:hanging="1843"/>
        <w:jc w:val="both"/>
        <w:rPr>
          <w:del w:id="547" w:author="Fankhauser Marie-Dominique" w:date="2021-03-09T13:12:00Z"/>
        </w:rPr>
      </w:pPr>
    </w:p>
    <w:p w14:paraId="4D7CDCE9" w14:textId="77777777" w:rsidR="003A2E3E" w:rsidRDefault="003A2E3E" w:rsidP="0078613E">
      <w:pPr>
        <w:ind w:left="1843" w:hanging="1843"/>
        <w:jc w:val="both"/>
        <w:rPr>
          <w:del w:id="548" w:author="Fankhauser Marie-Dominique" w:date="2021-03-09T13:12:00Z"/>
        </w:rPr>
      </w:pPr>
    </w:p>
    <w:p w14:paraId="03D7E8E6" w14:textId="4A33ACBD" w:rsidR="00B9601B" w:rsidRPr="0017282F" w:rsidRDefault="00B9601B" w:rsidP="00B9601B">
      <w:pPr>
        <w:ind w:left="1843" w:hanging="1843"/>
        <w:jc w:val="center"/>
        <w:rPr>
          <w:rFonts w:ascii="Arial" w:hAnsi="Arial" w:cs="Arial"/>
          <w:b/>
          <w:caps/>
          <w:sz w:val="28"/>
        </w:rPr>
      </w:pPr>
      <w:r w:rsidRPr="0017282F">
        <w:rPr>
          <w:rFonts w:ascii="Arial" w:hAnsi="Arial" w:cs="Arial"/>
          <w:b/>
          <w:caps/>
          <w:sz w:val="28"/>
        </w:rPr>
        <w:t>Chap</w:t>
      </w:r>
      <w:r w:rsidR="00135AED" w:rsidRPr="0017282F">
        <w:rPr>
          <w:rFonts w:ascii="Arial" w:hAnsi="Arial" w:cs="Arial"/>
          <w:b/>
          <w:caps/>
          <w:sz w:val="28"/>
        </w:rPr>
        <w:t xml:space="preserve">itre </w:t>
      </w:r>
      <w:del w:id="549" w:author="Fankhauser Marie-Dominique" w:date="2021-03-09T13:12:00Z">
        <w:r>
          <w:rPr>
            <w:rFonts w:ascii="Arial" w:hAnsi="Arial" w:cs="Arial"/>
            <w:b/>
            <w:bCs/>
            <w:smallCaps/>
          </w:rPr>
          <w:delText>II</w:delText>
        </w:r>
      </w:del>
      <w:ins w:id="550" w:author="Fankhauser Marie-Dominique" w:date="2021-03-09T13:12:00Z">
        <w:r w:rsidR="00135AED" w:rsidRPr="0017282F">
          <w:rPr>
            <w:rFonts w:ascii="Arial" w:hAnsi="Arial" w:cs="Arial"/>
            <w:b/>
            <w:caps/>
            <w:sz w:val="28"/>
          </w:rPr>
          <w:t>VI</w:t>
        </w:r>
      </w:ins>
    </w:p>
    <w:p w14:paraId="0D0E6792" w14:textId="77777777" w:rsidR="00B9601B" w:rsidRPr="003A5376" w:rsidRDefault="00B9601B" w:rsidP="0078613E">
      <w:pPr>
        <w:ind w:left="1843" w:hanging="1843"/>
        <w:jc w:val="both"/>
        <w:rPr>
          <w:rFonts w:ascii="Arial" w:hAnsi="Arial" w:cs="Arial"/>
        </w:rPr>
      </w:pPr>
    </w:p>
    <w:p w14:paraId="7CA7FF5D" w14:textId="77777777" w:rsidR="00A600AC" w:rsidRPr="003A5376" w:rsidRDefault="00B9601B" w:rsidP="00B9601B">
      <w:pPr>
        <w:ind w:left="1843" w:hanging="1843"/>
        <w:jc w:val="center"/>
        <w:rPr>
          <w:rFonts w:ascii="Arial" w:hAnsi="Arial" w:cs="Arial"/>
        </w:rPr>
      </w:pPr>
      <w:r w:rsidRPr="003A5376">
        <w:rPr>
          <w:rFonts w:ascii="Arial" w:hAnsi="Arial" w:cs="Arial"/>
          <w:b/>
          <w:bCs/>
        </w:rPr>
        <w:t>Modification des statuts, sortie, admission, dissolution</w:t>
      </w:r>
    </w:p>
    <w:p w14:paraId="53FC7CE2" w14:textId="77777777" w:rsidR="00B9601B" w:rsidRPr="003A5376" w:rsidRDefault="00B9601B" w:rsidP="0078613E">
      <w:pPr>
        <w:ind w:left="1843" w:hanging="1843"/>
        <w:jc w:val="both"/>
        <w:rPr>
          <w:rFonts w:ascii="Arial" w:hAnsi="Arial" w:cs="Arial"/>
        </w:rPr>
      </w:pPr>
    </w:p>
    <w:p w14:paraId="184FCBBC" w14:textId="77777777" w:rsidR="00B9601B" w:rsidRPr="003A5376" w:rsidRDefault="00B9601B" w:rsidP="0078613E">
      <w:pPr>
        <w:ind w:left="1843" w:hanging="1843"/>
        <w:jc w:val="both"/>
        <w:rPr>
          <w:rFonts w:ascii="Arial" w:hAnsi="Arial" w:cs="Arial"/>
        </w:rPr>
      </w:pPr>
    </w:p>
    <w:p w14:paraId="4847B8C6" w14:textId="3B769D30" w:rsidR="00AB50AC" w:rsidRPr="003A5376" w:rsidRDefault="00AB50AC" w:rsidP="0078613E">
      <w:pPr>
        <w:ind w:left="1843" w:hanging="1843"/>
        <w:jc w:val="both"/>
        <w:rPr>
          <w:rFonts w:ascii="Arial" w:hAnsi="Arial" w:cs="Arial"/>
          <w:b/>
          <w:bCs/>
        </w:rPr>
      </w:pPr>
      <w:r w:rsidRPr="003A5376">
        <w:rPr>
          <w:rFonts w:ascii="Arial" w:hAnsi="Arial" w:cs="Arial"/>
          <w:b/>
          <w:bCs/>
        </w:rPr>
        <w:t>Modification</w:t>
      </w:r>
      <w:r w:rsidRPr="003A5376">
        <w:rPr>
          <w:rFonts w:ascii="Arial" w:hAnsi="Arial" w:cs="Arial"/>
        </w:rPr>
        <w:tab/>
      </w:r>
      <w:r w:rsidRPr="003A5376">
        <w:rPr>
          <w:rFonts w:ascii="Arial" w:hAnsi="Arial" w:cs="Arial"/>
          <w:b/>
          <w:bCs/>
        </w:rPr>
        <w:t xml:space="preserve">Article </w:t>
      </w:r>
      <w:del w:id="551" w:author="Fankhauser Marie-Dominique" w:date="2021-03-09T13:12:00Z">
        <w:r w:rsidR="006834DE">
          <w:rPr>
            <w:rFonts w:ascii="Arial" w:hAnsi="Arial" w:cs="Arial"/>
            <w:b/>
            <w:bCs/>
          </w:rPr>
          <w:delText>4</w:delText>
        </w:r>
        <w:r w:rsidR="00E87326">
          <w:rPr>
            <w:rFonts w:ascii="Arial" w:hAnsi="Arial" w:cs="Arial"/>
            <w:b/>
            <w:bCs/>
          </w:rPr>
          <w:delText>2</w:delText>
        </w:r>
      </w:del>
      <w:ins w:id="552" w:author="Fankhauser Marie-Dominique" w:date="2021-03-09T13:12:00Z">
        <w:r w:rsidR="00734B3B">
          <w:rPr>
            <w:rFonts w:ascii="Arial" w:hAnsi="Arial" w:cs="Arial"/>
            <w:b/>
            <w:bCs/>
          </w:rPr>
          <w:t>38</w:t>
        </w:r>
      </w:ins>
    </w:p>
    <w:p w14:paraId="028856BB" w14:textId="77777777" w:rsidR="00AB50AC" w:rsidRPr="003A5376" w:rsidRDefault="00AB50AC" w:rsidP="0078613E">
      <w:pPr>
        <w:ind w:left="1843" w:hanging="1843"/>
        <w:jc w:val="both"/>
        <w:rPr>
          <w:rFonts w:ascii="Arial" w:hAnsi="Arial" w:cs="Arial"/>
          <w:b/>
          <w:bCs/>
        </w:rPr>
      </w:pPr>
      <w:r w:rsidRPr="003A5376">
        <w:rPr>
          <w:rFonts w:ascii="Arial" w:hAnsi="Arial" w:cs="Arial"/>
          <w:b/>
          <w:bCs/>
        </w:rPr>
        <w:t>des statuts</w:t>
      </w:r>
    </w:p>
    <w:p w14:paraId="4373EC65" w14:textId="77777777" w:rsidR="00AB50AC"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9E7A20" w:rsidRPr="003A5376">
        <w:rPr>
          <w:rFonts w:ascii="Arial" w:hAnsi="Arial" w:cs="Arial"/>
          <w:vertAlign w:val="superscript"/>
        </w:rPr>
        <w:t xml:space="preserve"> </w:t>
      </w:r>
      <w:r w:rsidRPr="003A5376">
        <w:rPr>
          <w:rFonts w:ascii="Arial" w:hAnsi="Arial" w:cs="Arial"/>
        </w:rPr>
        <w:t>Les statuts peuvent être modifiés en tout temps. Chaque membre peut demander une modification des statuts en faisant une proposition écrite à l'assemblée.</w:t>
      </w:r>
    </w:p>
    <w:p w14:paraId="5140BBD4" w14:textId="77777777" w:rsidR="00AB50AC" w:rsidRPr="003A5376" w:rsidRDefault="00AB50AC" w:rsidP="0078613E">
      <w:pPr>
        <w:ind w:left="1843" w:hanging="1843"/>
        <w:jc w:val="both"/>
        <w:rPr>
          <w:rFonts w:ascii="Arial" w:hAnsi="Arial" w:cs="Arial"/>
        </w:rPr>
      </w:pPr>
    </w:p>
    <w:p w14:paraId="36E68324" w14:textId="4C5CE3E2" w:rsidR="006D5983"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AD61FB" w:rsidRPr="003A5376">
        <w:rPr>
          <w:rFonts w:ascii="Arial" w:hAnsi="Arial" w:cs="Arial"/>
          <w:vertAlign w:val="superscript"/>
        </w:rPr>
        <w:t xml:space="preserve"> </w:t>
      </w:r>
      <w:r w:rsidR="00AD61FB" w:rsidRPr="003A5376">
        <w:rPr>
          <w:rFonts w:ascii="Arial" w:hAnsi="Arial" w:cs="Arial"/>
        </w:rPr>
        <w:t xml:space="preserve">Pour être adoptée, une modification des statuts doit recueillir la majorité des voix des </w:t>
      </w:r>
      <w:del w:id="553" w:author="Fankhauser Marie-Dominique" w:date="2021-03-09T13:12:00Z">
        <w:r w:rsidR="00AD61FB">
          <w:rPr>
            <w:rFonts w:ascii="Arial" w:hAnsi="Arial" w:cs="Arial"/>
          </w:rPr>
          <w:delText>propriétaires de forêts publiques</w:delText>
        </w:r>
      </w:del>
      <w:ins w:id="554" w:author="Fankhauser Marie-Dominique" w:date="2021-03-09T13:12:00Z">
        <w:r w:rsidR="00110632">
          <w:rPr>
            <w:rFonts w:ascii="Arial" w:hAnsi="Arial" w:cs="Arial"/>
          </w:rPr>
          <w:t>délégués</w:t>
        </w:r>
      </w:ins>
      <w:r w:rsidR="00110632" w:rsidRPr="003A5376">
        <w:rPr>
          <w:rFonts w:ascii="Arial" w:hAnsi="Arial" w:cs="Arial"/>
        </w:rPr>
        <w:t xml:space="preserve"> </w:t>
      </w:r>
      <w:r w:rsidR="00AD61FB" w:rsidRPr="003A5376">
        <w:rPr>
          <w:rFonts w:ascii="Arial" w:hAnsi="Arial" w:cs="Arial"/>
        </w:rPr>
        <w:t>selon l’article 14</w:t>
      </w:r>
      <w:del w:id="555" w:author="Fankhauser Marie-Dominique" w:date="2021-03-09T13:12:00Z">
        <w:r w:rsidR="00AD61FB">
          <w:rPr>
            <w:rFonts w:ascii="Arial" w:hAnsi="Arial" w:cs="Arial"/>
          </w:rPr>
          <w:delText xml:space="preserve"> al. 2, phrase deux. </w:delText>
        </w:r>
      </w:del>
      <w:ins w:id="556" w:author="Fankhauser Marie-Dominique" w:date="2021-03-09T13:12:00Z">
        <w:r w:rsidR="00E164BF" w:rsidRPr="003A5376">
          <w:rPr>
            <w:rFonts w:ascii="Arial" w:hAnsi="Arial" w:cs="Arial"/>
          </w:rPr>
          <w:t>.</w:t>
        </w:r>
      </w:ins>
    </w:p>
    <w:p w14:paraId="4441DB9D" w14:textId="77777777" w:rsidR="006D5983" w:rsidRPr="003A5376" w:rsidRDefault="006D5983" w:rsidP="0078613E">
      <w:pPr>
        <w:ind w:left="1843" w:hanging="1843"/>
        <w:jc w:val="both"/>
        <w:rPr>
          <w:rFonts w:ascii="Arial" w:hAnsi="Arial" w:cs="Arial"/>
        </w:rPr>
      </w:pPr>
    </w:p>
    <w:p w14:paraId="55EF1A92" w14:textId="77777777" w:rsidR="000E71F6" w:rsidRDefault="000E71F6">
      <w:pPr>
        <w:autoSpaceDE/>
        <w:autoSpaceDN/>
        <w:adjustRightInd/>
        <w:rPr>
          <w:rFonts w:ascii="Arial" w:hAnsi="Arial" w:cs="Arial"/>
          <w:b/>
          <w:bCs/>
        </w:rPr>
      </w:pPr>
      <w:ins w:id="557" w:author="Fankhauser Marie-Dominique" w:date="2021-03-09T13:12:00Z">
        <w:r>
          <w:rPr>
            <w:rFonts w:ascii="Arial" w:hAnsi="Arial" w:cs="Arial"/>
          </w:rPr>
          <w:br w:type="page"/>
        </w:r>
      </w:ins>
    </w:p>
    <w:p w14:paraId="2D92E037" w14:textId="229F377C" w:rsidR="006D5983" w:rsidRPr="003A5376" w:rsidRDefault="00734B3B" w:rsidP="00F16267">
      <w:pPr>
        <w:pStyle w:val="Titre2"/>
        <w:keepNext w:val="0"/>
        <w:tabs>
          <w:tab w:val="clear" w:pos="2127"/>
        </w:tabs>
        <w:spacing w:after="120"/>
        <w:ind w:left="1843" w:hanging="1843"/>
        <w:rPr>
          <w:rFonts w:ascii="Arial" w:hAnsi="Arial" w:cs="Arial"/>
          <w:b w:val="0"/>
          <w:bCs w:val="0"/>
          <w:sz w:val="24"/>
          <w:szCs w:val="24"/>
        </w:rPr>
      </w:pPr>
      <w:r>
        <w:rPr>
          <w:rFonts w:ascii="Arial" w:hAnsi="Arial" w:cs="Arial"/>
          <w:sz w:val="24"/>
          <w:szCs w:val="24"/>
        </w:rPr>
        <w:t>Admission</w:t>
      </w:r>
      <w:r>
        <w:rPr>
          <w:rFonts w:ascii="Arial" w:hAnsi="Arial" w:cs="Arial"/>
          <w:sz w:val="24"/>
          <w:szCs w:val="24"/>
        </w:rPr>
        <w:tab/>
        <w:t xml:space="preserve">Article </w:t>
      </w:r>
      <w:del w:id="558" w:author="Fankhauser Marie-Dominique" w:date="2021-03-09T13:12:00Z">
        <w:r w:rsidR="006D5983">
          <w:rPr>
            <w:rFonts w:ascii="Arial" w:hAnsi="Arial" w:cs="Arial"/>
            <w:sz w:val="24"/>
            <w:szCs w:val="24"/>
          </w:rPr>
          <w:delText>4</w:delText>
        </w:r>
        <w:r w:rsidR="00E87326">
          <w:rPr>
            <w:rFonts w:ascii="Arial" w:hAnsi="Arial" w:cs="Arial"/>
            <w:sz w:val="24"/>
            <w:szCs w:val="24"/>
          </w:rPr>
          <w:delText>3</w:delText>
        </w:r>
      </w:del>
      <w:ins w:id="559" w:author="Fankhauser Marie-Dominique" w:date="2021-03-09T13:12:00Z">
        <w:r>
          <w:rPr>
            <w:rFonts w:ascii="Arial" w:hAnsi="Arial" w:cs="Arial"/>
            <w:sz w:val="24"/>
            <w:szCs w:val="24"/>
          </w:rPr>
          <w:t>39</w:t>
        </w:r>
      </w:ins>
    </w:p>
    <w:p w14:paraId="5120567B" w14:textId="77777777" w:rsidR="006D5983" w:rsidRPr="00F73F98" w:rsidRDefault="006D5983" w:rsidP="006D5983">
      <w:pPr>
        <w:ind w:left="1843" w:hanging="1843"/>
        <w:rPr>
          <w:del w:id="560" w:author="Fankhauser Marie-Dominique" w:date="2021-03-09T13:12:00Z"/>
          <w:rFonts w:ascii="Arial" w:hAnsi="Arial" w:cs="Arial"/>
        </w:rPr>
      </w:pPr>
    </w:p>
    <w:p w14:paraId="60A27CA1" w14:textId="77777777" w:rsidR="000C1670" w:rsidRDefault="006D5983" w:rsidP="006D5983">
      <w:pPr>
        <w:pStyle w:val="Pieddepage"/>
        <w:tabs>
          <w:tab w:val="clear" w:pos="4703"/>
          <w:tab w:val="clear" w:pos="9406"/>
        </w:tabs>
        <w:ind w:left="1843" w:hanging="1843"/>
        <w:jc w:val="both"/>
        <w:rPr>
          <w:del w:id="561" w:author="Fankhauser Marie-Dominique" w:date="2021-03-09T13:12:00Z"/>
          <w:rFonts w:ascii="Arial" w:hAnsi="Arial" w:cs="Arial"/>
        </w:rPr>
      </w:pPr>
      <w:del w:id="562" w:author="Fankhauser Marie-Dominique" w:date="2021-03-09T13:12:00Z">
        <w:r>
          <w:rPr>
            <w:rFonts w:ascii="Arial" w:hAnsi="Arial" w:cs="Arial"/>
          </w:rPr>
          <w:tab/>
        </w:r>
        <w:r w:rsidR="000C1670" w:rsidRPr="000C1670">
          <w:rPr>
            <w:rFonts w:ascii="Arial" w:hAnsi="Arial" w:cs="Arial"/>
            <w:vertAlign w:val="superscript"/>
          </w:rPr>
          <w:delText>1</w:delText>
        </w:r>
        <w:r w:rsidR="000C1670">
          <w:rPr>
            <w:rFonts w:ascii="Arial" w:hAnsi="Arial" w:cs="Arial"/>
          </w:rPr>
          <w:delText xml:space="preserve"> Pour être admis comme membre, le candidat doit être propriétaire de forêts dans le district de la Sarine. </w:delText>
        </w:r>
        <w:r w:rsidR="0013397E">
          <w:rPr>
            <w:rFonts w:ascii="Arial" w:hAnsi="Arial" w:cs="Arial"/>
          </w:rPr>
          <w:delText>Il présente sa demande d’admission sous forme écrite.</w:delText>
        </w:r>
      </w:del>
    </w:p>
    <w:p w14:paraId="5494256C" w14:textId="77777777" w:rsidR="000C1670" w:rsidRDefault="000C1670" w:rsidP="006D5983">
      <w:pPr>
        <w:pStyle w:val="Pieddepage"/>
        <w:tabs>
          <w:tab w:val="clear" w:pos="4703"/>
          <w:tab w:val="clear" w:pos="9406"/>
        </w:tabs>
        <w:ind w:left="1843" w:hanging="1843"/>
        <w:jc w:val="both"/>
        <w:rPr>
          <w:del w:id="563" w:author="Fankhauser Marie-Dominique" w:date="2021-03-09T13:12:00Z"/>
          <w:rFonts w:ascii="Arial" w:hAnsi="Arial" w:cs="Arial"/>
        </w:rPr>
      </w:pPr>
    </w:p>
    <w:p w14:paraId="767D7073" w14:textId="526C8084" w:rsidR="00692FD9" w:rsidRPr="003A5376" w:rsidRDefault="000C1670" w:rsidP="002213E0">
      <w:pPr>
        <w:pStyle w:val="Pieddepage"/>
        <w:tabs>
          <w:tab w:val="clear" w:pos="4703"/>
          <w:tab w:val="clear" w:pos="9406"/>
        </w:tabs>
        <w:ind w:left="1843" w:hanging="1843"/>
        <w:jc w:val="both"/>
        <w:rPr>
          <w:rFonts w:ascii="Arial" w:hAnsi="Arial" w:cs="Arial"/>
        </w:rPr>
      </w:pPr>
      <w:del w:id="564" w:author="Fankhauser Marie-Dominique" w:date="2021-03-09T13:12:00Z">
        <w:r w:rsidRPr="000C1670">
          <w:rPr>
            <w:rFonts w:ascii="Arial" w:hAnsi="Arial" w:cs="Arial"/>
            <w:vertAlign w:val="superscript"/>
          </w:rPr>
          <w:delText>2</w:delText>
        </w:r>
        <w:r>
          <w:rPr>
            <w:rFonts w:ascii="Arial" w:hAnsi="Arial" w:cs="Arial"/>
          </w:rPr>
          <w:delText xml:space="preserve"> </w:delText>
        </w:r>
      </w:del>
      <w:ins w:id="565" w:author="Fankhauser Marie-Dominique" w:date="2021-03-09T13:12:00Z">
        <w:r w:rsidR="006D5983" w:rsidRPr="003A5376">
          <w:rPr>
            <w:rFonts w:ascii="Arial" w:hAnsi="Arial" w:cs="Arial"/>
          </w:rPr>
          <w:tab/>
        </w:r>
      </w:ins>
      <w:r w:rsidR="006D5983" w:rsidRPr="003A5376">
        <w:rPr>
          <w:rFonts w:ascii="Arial" w:hAnsi="Arial" w:cs="Arial"/>
        </w:rPr>
        <w:t>Le comité présente à l'assemblée les demandes d'admissions et les conditions y</w:t>
      </w:r>
      <w:r w:rsidR="009E7A20" w:rsidRPr="003A5376">
        <w:rPr>
          <w:rFonts w:ascii="Arial" w:hAnsi="Arial" w:cs="Arial"/>
        </w:rPr>
        <w:t xml:space="preserve"> </w:t>
      </w:r>
      <w:r w:rsidR="006D5983" w:rsidRPr="003A5376">
        <w:rPr>
          <w:rFonts w:ascii="Arial" w:hAnsi="Arial" w:cs="Arial"/>
        </w:rPr>
        <w:t>relatives.</w:t>
      </w:r>
      <w:r w:rsidR="00943363" w:rsidRPr="003A5376">
        <w:rPr>
          <w:rFonts w:ascii="Arial" w:hAnsi="Arial" w:cs="Arial"/>
        </w:rPr>
        <w:t xml:space="preserve"> L’assemblée décide de la qualité de membre.</w:t>
      </w:r>
    </w:p>
    <w:p w14:paraId="454FE7EF" w14:textId="77777777" w:rsidR="00692FD9" w:rsidRPr="003A5376" w:rsidRDefault="00692FD9" w:rsidP="000C1670">
      <w:pPr>
        <w:pStyle w:val="Pieddepage"/>
        <w:tabs>
          <w:tab w:val="clear" w:pos="4703"/>
          <w:tab w:val="clear" w:pos="9406"/>
        </w:tabs>
        <w:ind w:left="1843"/>
        <w:jc w:val="both"/>
        <w:rPr>
          <w:rFonts w:ascii="Arial" w:hAnsi="Arial" w:cs="Arial"/>
        </w:rPr>
      </w:pPr>
    </w:p>
    <w:p w14:paraId="258194EA" w14:textId="77777777" w:rsidR="00AB50AC" w:rsidRPr="003A5376" w:rsidRDefault="00AB50AC" w:rsidP="0078613E">
      <w:pPr>
        <w:ind w:left="1843" w:hanging="1843"/>
        <w:jc w:val="both"/>
        <w:rPr>
          <w:rFonts w:ascii="Arial" w:hAnsi="Arial" w:cs="Arial"/>
          <w:b/>
          <w:bCs/>
        </w:rPr>
      </w:pPr>
    </w:p>
    <w:p w14:paraId="773AADB8" w14:textId="278B3174" w:rsidR="00AB50AC" w:rsidRPr="003A5376" w:rsidRDefault="00AB50AC" w:rsidP="0078613E">
      <w:pPr>
        <w:ind w:left="1843" w:hanging="1843"/>
        <w:jc w:val="both"/>
        <w:rPr>
          <w:rFonts w:ascii="Arial" w:hAnsi="Arial" w:cs="Arial"/>
          <w:b/>
          <w:bCs/>
        </w:rPr>
      </w:pPr>
      <w:r w:rsidRPr="003A5376">
        <w:rPr>
          <w:rFonts w:ascii="Arial" w:hAnsi="Arial" w:cs="Arial"/>
          <w:b/>
          <w:bCs/>
        </w:rPr>
        <w:t>Retrait et</w:t>
      </w:r>
      <w:r w:rsidRPr="003A5376">
        <w:rPr>
          <w:rFonts w:ascii="Arial" w:hAnsi="Arial" w:cs="Arial"/>
        </w:rPr>
        <w:tab/>
      </w:r>
      <w:r w:rsidRPr="003A5376">
        <w:rPr>
          <w:rFonts w:ascii="Arial" w:hAnsi="Arial" w:cs="Arial"/>
          <w:b/>
          <w:bCs/>
        </w:rPr>
        <w:t xml:space="preserve">Article </w:t>
      </w:r>
      <w:del w:id="566" w:author="Fankhauser Marie-Dominique" w:date="2021-03-09T13:12:00Z">
        <w:r w:rsidR="006834DE">
          <w:rPr>
            <w:rFonts w:ascii="Arial" w:hAnsi="Arial" w:cs="Arial"/>
            <w:b/>
            <w:bCs/>
          </w:rPr>
          <w:delText>4</w:delText>
        </w:r>
        <w:r w:rsidR="00E87326">
          <w:rPr>
            <w:rFonts w:ascii="Arial" w:hAnsi="Arial" w:cs="Arial"/>
            <w:b/>
            <w:bCs/>
          </w:rPr>
          <w:delText>4</w:delText>
        </w:r>
      </w:del>
      <w:ins w:id="567" w:author="Fankhauser Marie-Dominique" w:date="2021-03-09T13:12:00Z">
        <w:r w:rsidR="006834DE" w:rsidRPr="003A5376">
          <w:rPr>
            <w:rFonts w:ascii="Arial" w:hAnsi="Arial" w:cs="Arial"/>
            <w:b/>
            <w:bCs/>
          </w:rPr>
          <w:t>4</w:t>
        </w:r>
        <w:r w:rsidR="00734B3B">
          <w:rPr>
            <w:rFonts w:ascii="Arial" w:hAnsi="Arial" w:cs="Arial"/>
            <w:b/>
            <w:bCs/>
          </w:rPr>
          <w:t>0</w:t>
        </w:r>
      </w:ins>
    </w:p>
    <w:p w14:paraId="21276E72" w14:textId="77777777" w:rsidR="00AB50AC" w:rsidRPr="003A5376" w:rsidRDefault="00AB50AC" w:rsidP="0078613E">
      <w:pPr>
        <w:ind w:left="1843" w:hanging="1843"/>
        <w:jc w:val="both"/>
        <w:rPr>
          <w:rFonts w:ascii="Arial" w:hAnsi="Arial" w:cs="Arial"/>
          <w:b/>
          <w:bCs/>
        </w:rPr>
      </w:pPr>
      <w:r w:rsidRPr="003A5376">
        <w:rPr>
          <w:rFonts w:ascii="Arial" w:hAnsi="Arial" w:cs="Arial"/>
          <w:b/>
          <w:bCs/>
        </w:rPr>
        <w:t>exclusion</w:t>
      </w:r>
    </w:p>
    <w:p w14:paraId="00C4D5F9" w14:textId="77777777" w:rsidR="00AB50AC" w:rsidRPr="003A5376" w:rsidRDefault="00AB50AC" w:rsidP="0078613E">
      <w:pPr>
        <w:spacing w:after="120"/>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BC0737" w:rsidRPr="003A5376">
        <w:rPr>
          <w:rFonts w:ascii="Arial" w:hAnsi="Arial" w:cs="Arial"/>
          <w:vertAlign w:val="superscript"/>
        </w:rPr>
        <w:t xml:space="preserve"> </w:t>
      </w:r>
      <w:r w:rsidRPr="003A5376">
        <w:rPr>
          <w:rFonts w:ascii="Arial" w:hAnsi="Arial" w:cs="Arial"/>
        </w:rPr>
        <w:t xml:space="preserve">Tout membre peut se retirer de </w:t>
      </w:r>
      <w:r w:rsidR="00CA3184" w:rsidRPr="003A5376">
        <w:rPr>
          <w:rFonts w:ascii="Arial" w:hAnsi="Arial" w:cs="Arial"/>
        </w:rPr>
        <w:t>Forêts-Sarine</w:t>
      </w:r>
      <w:r w:rsidRPr="003A5376">
        <w:rPr>
          <w:rFonts w:ascii="Arial" w:hAnsi="Arial" w:cs="Arial"/>
        </w:rPr>
        <w:t xml:space="preserve"> pour la fin d’une année civile moyennant un préavis </w:t>
      </w:r>
      <w:r w:rsidR="0013397E" w:rsidRPr="003A5376">
        <w:rPr>
          <w:rFonts w:ascii="Arial" w:hAnsi="Arial" w:cs="Arial"/>
        </w:rPr>
        <w:t xml:space="preserve">écrit </w:t>
      </w:r>
      <w:r w:rsidRPr="003A5376">
        <w:rPr>
          <w:rFonts w:ascii="Arial" w:hAnsi="Arial" w:cs="Arial"/>
        </w:rPr>
        <w:t xml:space="preserve">donné au moins une année à l'avance. </w:t>
      </w:r>
    </w:p>
    <w:p w14:paraId="1A515AAC" w14:textId="77777777" w:rsidR="00AB50AC" w:rsidRPr="003A5376" w:rsidRDefault="00AB50AC" w:rsidP="0078613E">
      <w:pPr>
        <w:spacing w:after="120"/>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BC0737" w:rsidRPr="003A5376">
        <w:rPr>
          <w:rFonts w:ascii="Arial" w:hAnsi="Arial" w:cs="Arial"/>
          <w:vertAlign w:val="superscript"/>
        </w:rPr>
        <w:t xml:space="preserve"> </w:t>
      </w:r>
      <w:r w:rsidR="00CA3184" w:rsidRPr="003A5376">
        <w:rPr>
          <w:rFonts w:ascii="Arial" w:hAnsi="Arial" w:cs="Arial"/>
        </w:rPr>
        <w:t>F</w:t>
      </w:r>
      <w:r w:rsidR="00B64D8F" w:rsidRPr="003A5376">
        <w:rPr>
          <w:rFonts w:ascii="Arial" w:hAnsi="Arial" w:cs="Arial"/>
        </w:rPr>
        <w:t>orêts-Sarine</w:t>
      </w:r>
      <w:r w:rsidRPr="003A5376">
        <w:rPr>
          <w:rFonts w:ascii="Arial" w:hAnsi="Arial" w:cs="Arial"/>
        </w:rPr>
        <w:t xml:space="preserve"> peut exclure un membre pour de justes motifs.</w:t>
      </w:r>
    </w:p>
    <w:p w14:paraId="3E102837" w14:textId="4EF66769" w:rsidR="00AB50AC" w:rsidRPr="003A5376" w:rsidRDefault="00AB50AC" w:rsidP="0078613E">
      <w:pPr>
        <w:spacing w:after="120"/>
        <w:ind w:left="1843" w:hanging="1843"/>
        <w:jc w:val="both"/>
        <w:rPr>
          <w:rFonts w:ascii="Arial" w:hAnsi="Arial" w:cs="Arial"/>
        </w:rPr>
      </w:pPr>
      <w:r w:rsidRPr="003A5376">
        <w:rPr>
          <w:rFonts w:ascii="Arial" w:hAnsi="Arial" w:cs="Arial"/>
        </w:rPr>
        <w:tab/>
      </w:r>
      <w:r w:rsidRPr="003A5376">
        <w:rPr>
          <w:rFonts w:ascii="Arial" w:hAnsi="Arial" w:cs="Arial"/>
          <w:vertAlign w:val="superscript"/>
        </w:rPr>
        <w:t>3</w:t>
      </w:r>
      <w:r w:rsidR="00BC0737" w:rsidRPr="003A5376">
        <w:rPr>
          <w:rFonts w:ascii="Arial" w:hAnsi="Arial" w:cs="Arial"/>
          <w:vertAlign w:val="superscript"/>
        </w:rPr>
        <w:t xml:space="preserve"> </w:t>
      </w:r>
      <w:r w:rsidRPr="003A5376">
        <w:rPr>
          <w:rFonts w:ascii="Arial" w:hAnsi="Arial" w:cs="Arial"/>
        </w:rPr>
        <w:t xml:space="preserve">Le membre sortant ou exclu n'a droit ni au remboursement des contributions versées, ni à une part de fortune de </w:t>
      </w:r>
      <w:r w:rsidR="00CA3184" w:rsidRPr="003A5376">
        <w:rPr>
          <w:rFonts w:ascii="Arial" w:hAnsi="Arial" w:cs="Arial"/>
        </w:rPr>
        <w:t>Forêts-Sarine</w:t>
      </w:r>
      <w:r w:rsidRPr="003A5376">
        <w:rPr>
          <w:rFonts w:ascii="Arial" w:hAnsi="Arial" w:cs="Arial"/>
        </w:rPr>
        <w:t xml:space="preserve">. </w:t>
      </w:r>
      <w:r w:rsidR="00BB666E" w:rsidRPr="003A5376">
        <w:rPr>
          <w:rFonts w:ascii="Arial" w:hAnsi="Arial" w:cs="Arial"/>
        </w:rPr>
        <w:t xml:space="preserve">Le cas échéant, </w:t>
      </w:r>
      <w:r w:rsidR="0020753F" w:rsidRPr="003A5376">
        <w:rPr>
          <w:rFonts w:ascii="Arial" w:hAnsi="Arial" w:cs="Arial"/>
        </w:rPr>
        <w:t xml:space="preserve">les </w:t>
      </w:r>
      <w:del w:id="568" w:author="Fankhauser Marie-Dominique" w:date="2021-03-09T13:12:00Z">
        <w:r w:rsidR="0020753F">
          <w:rPr>
            <w:rFonts w:ascii="Arial" w:hAnsi="Arial" w:cs="Arial"/>
          </w:rPr>
          <w:delText>propriétaires de forêts publiques</w:delText>
        </w:r>
      </w:del>
      <w:ins w:id="569" w:author="Fankhauser Marie-Dominique" w:date="2021-03-09T13:12:00Z">
        <w:r w:rsidR="00110632">
          <w:rPr>
            <w:rFonts w:ascii="Arial" w:hAnsi="Arial" w:cs="Arial"/>
          </w:rPr>
          <w:t>membres</w:t>
        </w:r>
      </w:ins>
      <w:r w:rsidR="00110632" w:rsidRPr="003A5376">
        <w:rPr>
          <w:rFonts w:ascii="Arial" w:hAnsi="Arial" w:cs="Arial"/>
        </w:rPr>
        <w:t xml:space="preserve"> </w:t>
      </w:r>
      <w:r w:rsidRPr="003A5376">
        <w:rPr>
          <w:rFonts w:ascii="Arial" w:hAnsi="Arial" w:cs="Arial"/>
        </w:rPr>
        <w:t>doi</w:t>
      </w:r>
      <w:r w:rsidR="00214186" w:rsidRPr="003A5376">
        <w:rPr>
          <w:rFonts w:ascii="Arial" w:hAnsi="Arial" w:cs="Arial"/>
        </w:rPr>
        <w:t>ven</w:t>
      </w:r>
      <w:r w:rsidRPr="003A5376">
        <w:rPr>
          <w:rFonts w:ascii="Arial" w:hAnsi="Arial" w:cs="Arial"/>
        </w:rPr>
        <w:t xml:space="preserve">t rembourser </w:t>
      </w:r>
      <w:r w:rsidR="00214186" w:rsidRPr="003A5376">
        <w:rPr>
          <w:rFonts w:ascii="Arial" w:hAnsi="Arial" w:cs="Arial"/>
        </w:rPr>
        <w:t>leur</w:t>
      </w:r>
      <w:r w:rsidRPr="003A5376">
        <w:rPr>
          <w:rFonts w:ascii="Arial" w:hAnsi="Arial" w:cs="Arial"/>
        </w:rPr>
        <w:t xml:space="preserve"> dette non couverte calculée selon la clef de répartition prévue à l’article </w:t>
      </w:r>
      <w:del w:id="570" w:author="Fankhauser Marie-Dominique" w:date="2021-03-09T13:12:00Z">
        <w:r w:rsidRPr="00F73F98">
          <w:rPr>
            <w:rFonts w:ascii="Arial" w:hAnsi="Arial" w:cs="Arial"/>
          </w:rPr>
          <w:delText>2</w:delText>
        </w:r>
        <w:r w:rsidR="00E87326">
          <w:rPr>
            <w:rFonts w:ascii="Arial" w:hAnsi="Arial" w:cs="Arial"/>
          </w:rPr>
          <w:delText>5</w:delText>
        </w:r>
      </w:del>
      <w:ins w:id="571" w:author="Fankhauser Marie-Dominique" w:date="2021-03-09T13:12:00Z">
        <w:r w:rsidRPr="003A5376">
          <w:rPr>
            <w:rFonts w:ascii="Arial" w:hAnsi="Arial" w:cs="Arial"/>
          </w:rPr>
          <w:t>2</w:t>
        </w:r>
        <w:r w:rsidR="00190F95">
          <w:rPr>
            <w:rFonts w:ascii="Arial" w:hAnsi="Arial" w:cs="Arial"/>
          </w:rPr>
          <w:t>3</w:t>
        </w:r>
      </w:ins>
      <w:r w:rsidRPr="003A5376">
        <w:rPr>
          <w:rFonts w:ascii="Arial" w:hAnsi="Arial" w:cs="Arial"/>
        </w:rPr>
        <w:t>.</w:t>
      </w:r>
    </w:p>
    <w:p w14:paraId="0CE3A003" w14:textId="77777777" w:rsidR="00AB50AC"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4</w:t>
      </w:r>
      <w:r w:rsidR="00BC0737" w:rsidRPr="003A5376">
        <w:rPr>
          <w:rFonts w:ascii="Arial" w:hAnsi="Arial" w:cs="Arial"/>
          <w:vertAlign w:val="superscript"/>
        </w:rPr>
        <w:t xml:space="preserve"> </w:t>
      </w:r>
      <w:r w:rsidRPr="003A5376">
        <w:rPr>
          <w:rFonts w:ascii="Arial" w:hAnsi="Arial" w:cs="Arial"/>
        </w:rPr>
        <w:t>Les compétences des autorités cantonales prévues par la législation forestière au sujet de la délimitation des triages sont réservées.</w:t>
      </w:r>
    </w:p>
    <w:p w14:paraId="137E3C9A" w14:textId="77777777" w:rsidR="00AB50AC" w:rsidRPr="003A5376" w:rsidRDefault="00AB50AC" w:rsidP="0078613E">
      <w:pPr>
        <w:ind w:left="1843" w:hanging="1843"/>
        <w:jc w:val="both"/>
        <w:rPr>
          <w:rFonts w:ascii="Arial" w:hAnsi="Arial" w:cs="Arial"/>
        </w:rPr>
      </w:pPr>
    </w:p>
    <w:p w14:paraId="6CE7AB8C" w14:textId="77777777" w:rsidR="00186948" w:rsidRPr="003A5376" w:rsidRDefault="00186948" w:rsidP="0078613E">
      <w:pPr>
        <w:ind w:left="1843" w:hanging="1843"/>
        <w:jc w:val="both"/>
        <w:rPr>
          <w:rFonts w:ascii="Arial" w:hAnsi="Arial" w:cs="Arial"/>
        </w:rPr>
      </w:pPr>
    </w:p>
    <w:p w14:paraId="5DE9F6F1" w14:textId="77777777" w:rsidR="00186948" w:rsidRDefault="00186948" w:rsidP="0078613E">
      <w:pPr>
        <w:ind w:left="1843" w:hanging="1843"/>
        <w:jc w:val="both"/>
        <w:rPr>
          <w:del w:id="572" w:author="Fankhauser Marie-Dominique" w:date="2021-03-09T13:12:00Z"/>
          <w:rFonts w:ascii="Arial" w:hAnsi="Arial" w:cs="Arial"/>
        </w:rPr>
      </w:pPr>
    </w:p>
    <w:p w14:paraId="73B3668C" w14:textId="77777777" w:rsidR="00186948" w:rsidRDefault="00186948" w:rsidP="0078613E">
      <w:pPr>
        <w:ind w:left="1843" w:hanging="1843"/>
        <w:jc w:val="both"/>
        <w:rPr>
          <w:del w:id="573" w:author="Fankhauser Marie-Dominique" w:date="2021-03-09T13:12:00Z"/>
          <w:rFonts w:ascii="Arial" w:hAnsi="Arial" w:cs="Arial"/>
        </w:rPr>
      </w:pPr>
    </w:p>
    <w:p w14:paraId="4471F162" w14:textId="77777777" w:rsidR="00186948" w:rsidRDefault="00186948" w:rsidP="0078613E">
      <w:pPr>
        <w:ind w:left="1843" w:hanging="1843"/>
        <w:jc w:val="both"/>
        <w:rPr>
          <w:del w:id="574" w:author="Fankhauser Marie-Dominique" w:date="2021-03-09T13:12:00Z"/>
          <w:rFonts w:ascii="Arial" w:hAnsi="Arial" w:cs="Arial"/>
        </w:rPr>
      </w:pPr>
    </w:p>
    <w:p w14:paraId="6246256D" w14:textId="77777777" w:rsidR="00186948" w:rsidRDefault="00186948" w:rsidP="0078613E">
      <w:pPr>
        <w:ind w:left="1843" w:hanging="1843"/>
        <w:jc w:val="both"/>
        <w:rPr>
          <w:del w:id="575" w:author="Fankhauser Marie-Dominique" w:date="2021-03-09T13:12:00Z"/>
          <w:rFonts w:ascii="Arial" w:hAnsi="Arial" w:cs="Arial"/>
        </w:rPr>
      </w:pPr>
    </w:p>
    <w:p w14:paraId="3816A4DC" w14:textId="77777777" w:rsidR="00186948" w:rsidRDefault="00186948" w:rsidP="0078613E">
      <w:pPr>
        <w:ind w:left="1843" w:hanging="1843"/>
        <w:jc w:val="both"/>
        <w:rPr>
          <w:del w:id="576" w:author="Fankhauser Marie-Dominique" w:date="2021-03-09T13:12:00Z"/>
          <w:rFonts w:ascii="Arial" w:hAnsi="Arial" w:cs="Arial"/>
        </w:rPr>
      </w:pPr>
    </w:p>
    <w:p w14:paraId="57BF52BA" w14:textId="77777777" w:rsidR="00186948" w:rsidRDefault="00186948" w:rsidP="0078613E">
      <w:pPr>
        <w:ind w:left="1843" w:hanging="1843"/>
        <w:jc w:val="both"/>
        <w:rPr>
          <w:del w:id="577" w:author="Fankhauser Marie-Dominique" w:date="2021-03-09T13:12:00Z"/>
          <w:rFonts w:ascii="Arial" w:hAnsi="Arial" w:cs="Arial"/>
        </w:rPr>
      </w:pPr>
    </w:p>
    <w:p w14:paraId="61D59C5C" w14:textId="77777777" w:rsidR="00186948" w:rsidRDefault="00186948" w:rsidP="0078613E">
      <w:pPr>
        <w:ind w:left="1843" w:hanging="1843"/>
        <w:jc w:val="both"/>
        <w:rPr>
          <w:del w:id="578" w:author="Fankhauser Marie-Dominique" w:date="2021-03-09T13:12:00Z"/>
          <w:rFonts w:ascii="Arial" w:hAnsi="Arial" w:cs="Arial"/>
        </w:rPr>
      </w:pPr>
    </w:p>
    <w:p w14:paraId="0EACFE44" w14:textId="5ADC59C0" w:rsidR="00AB50AC" w:rsidRPr="003A5376" w:rsidRDefault="00AB50AC" w:rsidP="00F16267">
      <w:pPr>
        <w:spacing w:after="120"/>
        <w:ind w:left="1843" w:hanging="1843"/>
        <w:jc w:val="both"/>
        <w:rPr>
          <w:rFonts w:ascii="Arial" w:hAnsi="Arial" w:cs="Arial"/>
          <w:b/>
          <w:bCs/>
        </w:rPr>
      </w:pPr>
      <w:r w:rsidRPr="003A5376">
        <w:rPr>
          <w:rFonts w:ascii="Arial" w:hAnsi="Arial" w:cs="Arial"/>
          <w:b/>
          <w:bCs/>
        </w:rPr>
        <w:t>Dissolution</w:t>
      </w:r>
      <w:r w:rsidRPr="003A5376">
        <w:rPr>
          <w:rFonts w:ascii="Arial" w:hAnsi="Arial" w:cs="Arial"/>
        </w:rPr>
        <w:tab/>
      </w:r>
      <w:r w:rsidRPr="003A5376">
        <w:rPr>
          <w:rFonts w:ascii="Arial" w:hAnsi="Arial" w:cs="Arial"/>
          <w:b/>
          <w:bCs/>
        </w:rPr>
        <w:t xml:space="preserve">Article </w:t>
      </w:r>
      <w:del w:id="579" w:author="Fankhauser Marie-Dominique" w:date="2021-03-09T13:12:00Z">
        <w:r w:rsidR="002413CA">
          <w:rPr>
            <w:rFonts w:ascii="Arial" w:hAnsi="Arial" w:cs="Arial"/>
            <w:b/>
            <w:bCs/>
          </w:rPr>
          <w:delText>4</w:delText>
        </w:r>
        <w:r w:rsidR="00E87326">
          <w:rPr>
            <w:rFonts w:ascii="Arial" w:hAnsi="Arial" w:cs="Arial"/>
            <w:b/>
            <w:bCs/>
          </w:rPr>
          <w:delText>5</w:delText>
        </w:r>
      </w:del>
      <w:ins w:id="580" w:author="Fankhauser Marie-Dominique" w:date="2021-03-09T13:12:00Z">
        <w:r w:rsidR="002413CA" w:rsidRPr="003A5376">
          <w:rPr>
            <w:rFonts w:ascii="Arial" w:hAnsi="Arial" w:cs="Arial"/>
            <w:b/>
            <w:bCs/>
          </w:rPr>
          <w:t>4</w:t>
        </w:r>
        <w:r w:rsidR="00734B3B">
          <w:rPr>
            <w:rFonts w:ascii="Arial" w:hAnsi="Arial" w:cs="Arial"/>
            <w:b/>
            <w:bCs/>
          </w:rPr>
          <w:t>1</w:t>
        </w:r>
      </w:ins>
    </w:p>
    <w:p w14:paraId="526BFCE8" w14:textId="77777777" w:rsidR="00AB50AC" w:rsidRPr="00F73F98" w:rsidRDefault="00AB50AC" w:rsidP="0078613E">
      <w:pPr>
        <w:ind w:left="1843" w:hanging="1843"/>
        <w:jc w:val="both"/>
        <w:rPr>
          <w:del w:id="581" w:author="Fankhauser Marie-Dominique" w:date="2021-03-09T13:12:00Z"/>
          <w:rFonts w:ascii="Arial" w:hAnsi="Arial" w:cs="Arial"/>
          <w:b/>
          <w:bCs/>
        </w:rPr>
      </w:pPr>
    </w:p>
    <w:p w14:paraId="19E05E01" w14:textId="77777777" w:rsidR="00AB50AC"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1</w:t>
      </w:r>
      <w:r w:rsidR="008B6B8E" w:rsidRPr="003A5376">
        <w:rPr>
          <w:rFonts w:ascii="Arial" w:hAnsi="Arial" w:cs="Arial"/>
          <w:vertAlign w:val="superscript"/>
        </w:rPr>
        <w:t xml:space="preserve"> </w:t>
      </w:r>
      <w:r w:rsidR="00CA3184" w:rsidRPr="003A5376">
        <w:rPr>
          <w:rFonts w:ascii="Arial" w:hAnsi="Arial" w:cs="Arial"/>
        </w:rPr>
        <w:t>F</w:t>
      </w:r>
      <w:r w:rsidR="00B64D8F" w:rsidRPr="003A5376">
        <w:rPr>
          <w:rFonts w:ascii="Arial" w:hAnsi="Arial" w:cs="Arial"/>
        </w:rPr>
        <w:t>orêts-Sarine</w:t>
      </w:r>
      <w:r w:rsidRPr="003A5376">
        <w:rPr>
          <w:rFonts w:ascii="Arial" w:hAnsi="Arial" w:cs="Arial"/>
        </w:rPr>
        <w:t xml:space="preserve"> peut être dissoute en tout temps par une décision de l'assemblée prise à la majorité des voix, représentant la majorité des surfaces de </w:t>
      </w:r>
      <w:r w:rsidR="00572BD3" w:rsidRPr="003A5376">
        <w:rPr>
          <w:rFonts w:ascii="Arial" w:hAnsi="Arial" w:cs="Arial"/>
        </w:rPr>
        <w:t>forêts</w:t>
      </w:r>
      <w:r w:rsidRPr="003A5376">
        <w:rPr>
          <w:rFonts w:ascii="Arial" w:hAnsi="Arial" w:cs="Arial"/>
        </w:rPr>
        <w:t>, sous réserve de l’approbation par le Conseil d’Etat.</w:t>
      </w:r>
    </w:p>
    <w:p w14:paraId="4F8302B0" w14:textId="77777777" w:rsidR="00AB50AC" w:rsidRPr="003A5376" w:rsidRDefault="00AB50AC" w:rsidP="0078613E">
      <w:pPr>
        <w:ind w:left="1843" w:hanging="1843"/>
        <w:jc w:val="both"/>
        <w:rPr>
          <w:rFonts w:ascii="Arial" w:hAnsi="Arial" w:cs="Arial"/>
        </w:rPr>
      </w:pPr>
    </w:p>
    <w:p w14:paraId="700AE7DC" w14:textId="77777777" w:rsidR="00AB50AC"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2</w:t>
      </w:r>
      <w:r w:rsidR="008B6B8E" w:rsidRPr="003A5376">
        <w:rPr>
          <w:rFonts w:ascii="Arial" w:hAnsi="Arial" w:cs="Arial"/>
          <w:vertAlign w:val="superscript"/>
        </w:rPr>
        <w:t xml:space="preserve"> </w:t>
      </w:r>
      <w:r w:rsidR="00CA3184" w:rsidRPr="003A5376">
        <w:rPr>
          <w:rFonts w:ascii="Arial" w:hAnsi="Arial" w:cs="Arial"/>
        </w:rPr>
        <w:t>F</w:t>
      </w:r>
      <w:r w:rsidR="00B64D8F" w:rsidRPr="003A5376">
        <w:rPr>
          <w:rFonts w:ascii="Arial" w:hAnsi="Arial" w:cs="Arial"/>
        </w:rPr>
        <w:t>orêts-Sarine</w:t>
      </w:r>
      <w:r w:rsidRPr="003A5376">
        <w:rPr>
          <w:rFonts w:ascii="Arial" w:hAnsi="Arial" w:cs="Arial"/>
        </w:rPr>
        <w:t xml:space="preserve"> est dissoute de plein droit lorsqu'elle est insolvable ou lorsque la direction ne peut plus être constituée statutairement.</w:t>
      </w:r>
    </w:p>
    <w:p w14:paraId="6D6DDF86" w14:textId="77777777" w:rsidR="00AB50AC" w:rsidRPr="003A5376" w:rsidRDefault="00AB50AC" w:rsidP="0078613E">
      <w:pPr>
        <w:ind w:left="1843" w:hanging="1843"/>
        <w:jc w:val="both"/>
        <w:rPr>
          <w:rFonts w:ascii="Arial" w:hAnsi="Arial" w:cs="Arial"/>
          <w:b/>
          <w:bCs/>
        </w:rPr>
      </w:pPr>
    </w:p>
    <w:p w14:paraId="2B251A95" w14:textId="77777777" w:rsidR="00AB50AC" w:rsidRPr="003A5376" w:rsidRDefault="00AB50AC" w:rsidP="0078613E">
      <w:pPr>
        <w:ind w:left="1843" w:hanging="1843"/>
        <w:jc w:val="both"/>
        <w:rPr>
          <w:rFonts w:ascii="Arial" w:hAnsi="Arial" w:cs="Arial"/>
        </w:rPr>
      </w:pPr>
      <w:r w:rsidRPr="003A5376">
        <w:rPr>
          <w:rFonts w:ascii="Arial" w:hAnsi="Arial" w:cs="Arial"/>
          <w:b/>
          <w:bCs/>
        </w:rPr>
        <w:tab/>
      </w:r>
      <w:r w:rsidRPr="003A5376">
        <w:rPr>
          <w:rFonts w:ascii="Arial" w:hAnsi="Arial" w:cs="Arial"/>
          <w:vertAlign w:val="superscript"/>
        </w:rPr>
        <w:t>3</w:t>
      </w:r>
      <w:r w:rsidR="008B6B8E" w:rsidRPr="003A5376">
        <w:rPr>
          <w:rFonts w:ascii="Arial" w:hAnsi="Arial" w:cs="Arial"/>
          <w:vertAlign w:val="superscript"/>
        </w:rPr>
        <w:t xml:space="preserve"> </w:t>
      </w:r>
      <w:r w:rsidRPr="003A5376">
        <w:rPr>
          <w:rFonts w:ascii="Arial" w:hAnsi="Arial" w:cs="Arial"/>
        </w:rPr>
        <w:t>Les compétences des autorités cantonales prévues par la législation forestière au sujet de la délimitation des triages sont réservées.</w:t>
      </w:r>
    </w:p>
    <w:p w14:paraId="49798631" w14:textId="77777777" w:rsidR="00AB50AC" w:rsidRPr="003A5376" w:rsidRDefault="00AB50AC" w:rsidP="0078613E">
      <w:pPr>
        <w:ind w:left="1843" w:hanging="1843"/>
        <w:jc w:val="both"/>
        <w:rPr>
          <w:rFonts w:ascii="Arial" w:hAnsi="Arial" w:cs="Arial"/>
        </w:rPr>
      </w:pPr>
    </w:p>
    <w:p w14:paraId="561DEB41" w14:textId="005BFC4D" w:rsidR="00AB50AC" w:rsidRPr="003A5376" w:rsidRDefault="00AB50AC" w:rsidP="0078613E">
      <w:pPr>
        <w:ind w:left="1843" w:hanging="1843"/>
        <w:jc w:val="both"/>
        <w:rPr>
          <w:rFonts w:ascii="Arial" w:hAnsi="Arial" w:cs="Arial"/>
        </w:rPr>
      </w:pPr>
      <w:r w:rsidRPr="003A5376">
        <w:rPr>
          <w:rFonts w:ascii="Arial" w:hAnsi="Arial" w:cs="Arial"/>
        </w:rPr>
        <w:tab/>
      </w:r>
      <w:r w:rsidRPr="003A5376">
        <w:rPr>
          <w:rFonts w:ascii="Arial" w:hAnsi="Arial" w:cs="Arial"/>
          <w:vertAlign w:val="superscript"/>
        </w:rPr>
        <w:t>4</w:t>
      </w:r>
      <w:r w:rsidRPr="003A5376">
        <w:rPr>
          <w:rFonts w:ascii="Arial" w:hAnsi="Arial" w:cs="Arial"/>
        </w:rPr>
        <w:t xml:space="preserve">Les biens propriété de </w:t>
      </w:r>
      <w:r w:rsidR="00CA3184" w:rsidRPr="003A5376">
        <w:rPr>
          <w:rFonts w:ascii="Arial" w:hAnsi="Arial" w:cs="Arial"/>
        </w:rPr>
        <w:t>Forêts-Sarine</w:t>
      </w:r>
      <w:r w:rsidRPr="003A5376">
        <w:rPr>
          <w:rFonts w:ascii="Arial" w:hAnsi="Arial" w:cs="Arial"/>
        </w:rPr>
        <w:t xml:space="preserve"> lors de la dissolution sont réalisés en vue du règlement des dettes. Le solde positif </w:t>
      </w:r>
      <w:r w:rsidR="0035295C" w:rsidRPr="003A5376">
        <w:rPr>
          <w:rFonts w:ascii="Arial" w:hAnsi="Arial" w:cs="Arial"/>
        </w:rPr>
        <w:t xml:space="preserve">ou la dette non couverte </w:t>
      </w:r>
      <w:r w:rsidRPr="003A5376">
        <w:rPr>
          <w:rFonts w:ascii="Arial" w:hAnsi="Arial" w:cs="Arial"/>
        </w:rPr>
        <w:t xml:space="preserve">est réparti proportionnellement entre les membres </w:t>
      </w:r>
      <w:del w:id="582" w:author="Fankhauser Marie-Dominique" w:date="2021-03-09T13:12:00Z">
        <w:r w:rsidR="009C3738">
          <w:rPr>
            <w:rFonts w:ascii="Arial" w:hAnsi="Arial" w:cs="Arial"/>
          </w:rPr>
          <w:delText xml:space="preserve">des forêts publiques </w:delText>
        </w:r>
      </w:del>
      <w:r w:rsidRPr="003A5376">
        <w:rPr>
          <w:rFonts w:ascii="Arial" w:hAnsi="Arial" w:cs="Arial"/>
        </w:rPr>
        <w:t>sel</w:t>
      </w:r>
      <w:r w:rsidR="0035295C" w:rsidRPr="003A5376">
        <w:rPr>
          <w:rFonts w:ascii="Arial" w:hAnsi="Arial" w:cs="Arial"/>
        </w:rPr>
        <w:t xml:space="preserve">on la clef prévue à l’article </w:t>
      </w:r>
      <w:del w:id="583" w:author="Fankhauser Marie-Dominique" w:date="2021-03-09T13:12:00Z">
        <w:r w:rsidR="0035295C">
          <w:rPr>
            <w:rFonts w:ascii="Arial" w:hAnsi="Arial" w:cs="Arial"/>
          </w:rPr>
          <w:delText>2</w:delText>
        </w:r>
        <w:r w:rsidR="00E87326">
          <w:rPr>
            <w:rFonts w:ascii="Arial" w:hAnsi="Arial" w:cs="Arial"/>
          </w:rPr>
          <w:delText>5</w:delText>
        </w:r>
      </w:del>
      <w:ins w:id="584" w:author="Fankhauser Marie-Dominique" w:date="2021-03-09T13:12:00Z">
        <w:r w:rsidR="0035295C" w:rsidRPr="003A5376">
          <w:rPr>
            <w:rFonts w:ascii="Arial" w:hAnsi="Arial" w:cs="Arial"/>
          </w:rPr>
          <w:t>2</w:t>
        </w:r>
        <w:r w:rsidR="00190F95">
          <w:rPr>
            <w:rFonts w:ascii="Arial" w:hAnsi="Arial" w:cs="Arial"/>
          </w:rPr>
          <w:t>3</w:t>
        </w:r>
      </w:ins>
      <w:r w:rsidRPr="003A5376">
        <w:rPr>
          <w:rFonts w:ascii="Arial" w:hAnsi="Arial" w:cs="Arial"/>
        </w:rPr>
        <w:t xml:space="preserve">. </w:t>
      </w:r>
    </w:p>
    <w:p w14:paraId="54D6F434" w14:textId="77777777" w:rsidR="00AB50AC" w:rsidRPr="00ED2091" w:rsidRDefault="00AB50AC" w:rsidP="0078613E">
      <w:pPr>
        <w:ind w:left="1843" w:hanging="1843"/>
        <w:jc w:val="both"/>
        <w:rPr>
          <w:rFonts w:ascii="Arial" w:hAnsi="Arial" w:cs="Arial"/>
          <w:bCs/>
        </w:rPr>
      </w:pPr>
    </w:p>
    <w:p w14:paraId="63EAC10E" w14:textId="77777777" w:rsidR="006E5537" w:rsidRDefault="006E5537" w:rsidP="0078613E">
      <w:pPr>
        <w:ind w:left="1843" w:hanging="1843"/>
        <w:jc w:val="both"/>
        <w:rPr>
          <w:del w:id="585" w:author="Fankhauser Marie-Dominique" w:date="2021-03-09T13:12:00Z"/>
          <w:b/>
          <w:bCs/>
        </w:rPr>
      </w:pPr>
    </w:p>
    <w:p w14:paraId="3FFD20EF" w14:textId="77777777" w:rsidR="00470A7D" w:rsidRDefault="00470A7D" w:rsidP="0078613E">
      <w:pPr>
        <w:ind w:left="1843" w:hanging="1843"/>
        <w:jc w:val="both"/>
        <w:rPr>
          <w:del w:id="586" w:author="Fankhauser Marie-Dominique" w:date="2021-03-09T13:12:00Z"/>
          <w:b/>
          <w:bCs/>
        </w:rPr>
      </w:pPr>
    </w:p>
    <w:p w14:paraId="6CE559CC" w14:textId="77777777" w:rsidR="00470A7D" w:rsidRDefault="00470A7D" w:rsidP="0078613E">
      <w:pPr>
        <w:ind w:left="1843" w:hanging="1843"/>
        <w:jc w:val="both"/>
        <w:rPr>
          <w:del w:id="587" w:author="Fankhauser Marie-Dominique" w:date="2021-03-09T13:12:00Z"/>
          <w:b/>
          <w:bCs/>
        </w:rPr>
      </w:pPr>
    </w:p>
    <w:p w14:paraId="35B2D34F" w14:textId="77777777" w:rsidR="00470A7D" w:rsidRDefault="00470A7D" w:rsidP="0078613E">
      <w:pPr>
        <w:ind w:left="1843" w:hanging="1843"/>
        <w:jc w:val="both"/>
        <w:rPr>
          <w:del w:id="588" w:author="Fankhauser Marie-Dominique" w:date="2021-03-09T13:12:00Z"/>
          <w:b/>
          <w:bCs/>
        </w:rPr>
      </w:pPr>
    </w:p>
    <w:p w14:paraId="28613C44" w14:textId="77777777" w:rsidR="00470A7D" w:rsidRDefault="00470A7D" w:rsidP="0078613E">
      <w:pPr>
        <w:ind w:left="1843" w:hanging="1843"/>
        <w:jc w:val="both"/>
        <w:rPr>
          <w:del w:id="589" w:author="Fankhauser Marie-Dominique" w:date="2021-03-09T13:12:00Z"/>
          <w:b/>
          <w:bCs/>
        </w:rPr>
      </w:pPr>
    </w:p>
    <w:p w14:paraId="3551C9E1" w14:textId="77777777" w:rsidR="00470A7D" w:rsidRDefault="00470A7D" w:rsidP="0078613E">
      <w:pPr>
        <w:ind w:left="1843" w:hanging="1843"/>
        <w:jc w:val="both"/>
        <w:rPr>
          <w:del w:id="590" w:author="Fankhauser Marie-Dominique" w:date="2021-03-09T13:12:00Z"/>
          <w:b/>
          <w:bCs/>
        </w:rPr>
      </w:pPr>
    </w:p>
    <w:p w14:paraId="1DBA9A07" w14:textId="77777777" w:rsidR="00470A7D" w:rsidRDefault="00470A7D" w:rsidP="0078613E">
      <w:pPr>
        <w:ind w:left="1843" w:hanging="1843"/>
        <w:jc w:val="both"/>
        <w:rPr>
          <w:del w:id="591" w:author="Fankhauser Marie-Dominique" w:date="2021-03-09T13:12:00Z"/>
          <w:b/>
          <w:bCs/>
        </w:rPr>
      </w:pPr>
    </w:p>
    <w:p w14:paraId="1AB3B77E" w14:textId="77777777" w:rsidR="00470A7D" w:rsidRDefault="00470A7D" w:rsidP="0078613E">
      <w:pPr>
        <w:ind w:left="1843" w:hanging="1843"/>
        <w:jc w:val="both"/>
        <w:rPr>
          <w:del w:id="592" w:author="Fankhauser Marie-Dominique" w:date="2021-03-09T13:12:00Z"/>
          <w:b/>
          <w:bCs/>
        </w:rPr>
      </w:pPr>
    </w:p>
    <w:p w14:paraId="7B93120B" w14:textId="77777777" w:rsidR="00470A7D" w:rsidRDefault="00470A7D" w:rsidP="0078613E">
      <w:pPr>
        <w:ind w:left="1843" w:hanging="1843"/>
        <w:jc w:val="both"/>
        <w:rPr>
          <w:del w:id="593" w:author="Fankhauser Marie-Dominique" w:date="2021-03-09T13:12:00Z"/>
          <w:b/>
          <w:bCs/>
        </w:rPr>
      </w:pPr>
    </w:p>
    <w:p w14:paraId="542835D1" w14:textId="77777777" w:rsidR="00470A7D" w:rsidRDefault="00470A7D" w:rsidP="0078613E">
      <w:pPr>
        <w:ind w:left="1843" w:hanging="1843"/>
        <w:jc w:val="both"/>
        <w:rPr>
          <w:del w:id="594" w:author="Fankhauser Marie-Dominique" w:date="2021-03-09T13:12:00Z"/>
          <w:b/>
          <w:bCs/>
        </w:rPr>
      </w:pPr>
    </w:p>
    <w:p w14:paraId="25A57CA7" w14:textId="77777777" w:rsidR="00470A7D" w:rsidRDefault="00470A7D" w:rsidP="0078613E">
      <w:pPr>
        <w:ind w:left="1843" w:hanging="1843"/>
        <w:jc w:val="both"/>
        <w:rPr>
          <w:del w:id="595" w:author="Fankhauser Marie-Dominique" w:date="2021-03-09T13:12:00Z"/>
          <w:b/>
          <w:bCs/>
        </w:rPr>
      </w:pPr>
    </w:p>
    <w:p w14:paraId="58ABD175" w14:textId="77777777" w:rsidR="00470A7D" w:rsidRDefault="00470A7D" w:rsidP="0078613E">
      <w:pPr>
        <w:ind w:left="1843" w:hanging="1843"/>
        <w:jc w:val="both"/>
        <w:rPr>
          <w:del w:id="596" w:author="Fankhauser Marie-Dominique" w:date="2021-03-09T13:12:00Z"/>
          <w:b/>
          <w:bCs/>
        </w:rPr>
      </w:pPr>
    </w:p>
    <w:p w14:paraId="528F5796" w14:textId="77777777" w:rsidR="00470A7D" w:rsidRDefault="00470A7D" w:rsidP="0078613E">
      <w:pPr>
        <w:ind w:left="1843" w:hanging="1843"/>
        <w:jc w:val="both"/>
        <w:rPr>
          <w:del w:id="597" w:author="Fankhauser Marie-Dominique" w:date="2021-03-09T13:12:00Z"/>
          <w:b/>
          <w:bCs/>
        </w:rPr>
      </w:pPr>
    </w:p>
    <w:p w14:paraId="601FE66A" w14:textId="77777777" w:rsidR="00470A7D" w:rsidRDefault="00470A7D" w:rsidP="0078613E">
      <w:pPr>
        <w:ind w:left="1843" w:hanging="1843"/>
        <w:jc w:val="both"/>
        <w:rPr>
          <w:del w:id="598" w:author="Fankhauser Marie-Dominique" w:date="2021-03-09T13:12:00Z"/>
          <w:b/>
          <w:bCs/>
        </w:rPr>
      </w:pPr>
    </w:p>
    <w:p w14:paraId="42D750F1" w14:textId="77777777" w:rsidR="00470A7D" w:rsidRDefault="00470A7D" w:rsidP="0078613E">
      <w:pPr>
        <w:ind w:left="1843" w:hanging="1843"/>
        <w:jc w:val="both"/>
        <w:rPr>
          <w:del w:id="599" w:author="Fankhauser Marie-Dominique" w:date="2021-03-09T13:12:00Z"/>
          <w:b/>
          <w:bCs/>
        </w:rPr>
      </w:pPr>
    </w:p>
    <w:p w14:paraId="5948FE9F" w14:textId="77777777" w:rsidR="00470A7D" w:rsidRDefault="00470A7D" w:rsidP="0078613E">
      <w:pPr>
        <w:ind w:left="1843" w:hanging="1843"/>
        <w:jc w:val="both"/>
        <w:rPr>
          <w:del w:id="600" w:author="Fankhauser Marie-Dominique" w:date="2021-03-09T13:12:00Z"/>
          <w:b/>
          <w:bCs/>
        </w:rPr>
      </w:pPr>
    </w:p>
    <w:p w14:paraId="605D0821" w14:textId="77777777" w:rsidR="00470A7D" w:rsidRDefault="00470A7D" w:rsidP="0078613E">
      <w:pPr>
        <w:ind w:left="1843" w:hanging="1843"/>
        <w:jc w:val="both"/>
        <w:rPr>
          <w:del w:id="601" w:author="Fankhauser Marie-Dominique" w:date="2021-03-09T13:12:00Z"/>
          <w:b/>
          <w:bCs/>
        </w:rPr>
      </w:pPr>
    </w:p>
    <w:p w14:paraId="6C0DC92E" w14:textId="77777777" w:rsidR="00470A7D" w:rsidRDefault="00470A7D" w:rsidP="0078613E">
      <w:pPr>
        <w:ind w:left="1843" w:hanging="1843"/>
        <w:jc w:val="both"/>
        <w:rPr>
          <w:del w:id="602" w:author="Fankhauser Marie-Dominique" w:date="2021-03-09T13:12:00Z"/>
          <w:b/>
          <w:bCs/>
        </w:rPr>
      </w:pPr>
    </w:p>
    <w:p w14:paraId="67EBD8D4" w14:textId="77777777" w:rsidR="00470A7D" w:rsidRDefault="00470A7D" w:rsidP="0078613E">
      <w:pPr>
        <w:ind w:left="1843" w:hanging="1843"/>
        <w:jc w:val="both"/>
        <w:rPr>
          <w:del w:id="603" w:author="Fankhauser Marie-Dominique" w:date="2021-03-09T13:12:00Z"/>
          <w:b/>
          <w:bCs/>
        </w:rPr>
      </w:pPr>
    </w:p>
    <w:p w14:paraId="5DEA253D" w14:textId="77777777" w:rsidR="00470A7D" w:rsidRDefault="00470A7D" w:rsidP="0078613E">
      <w:pPr>
        <w:ind w:left="1843" w:hanging="1843"/>
        <w:jc w:val="both"/>
        <w:rPr>
          <w:del w:id="604" w:author="Fankhauser Marie-Dominique" w:date="2021-03-09T13:12:00Z"/>
          <w:b/>
          <w:bCs/>
        </w:rPr>
      </w:pPr>
    </w:p>
    <w:p w14:paraId="7AA38866" w14:textId="77777777" w:rsidR="00470A7D" w:rsidRDefault="00470A7D" w:rsidP="0078613E">
      <w:pPr>
        <w:ind w:left="1843" w:hanging="1843"/>
        <w:jc w:val="both"/>
        <w:rPr>
          <w:del w:id="605" w:author="Fankhauser Marie-Dominique" w:date="2021-03-09T13:12:00Z"/>
          <w:b/>
          <w:bCs/>
        </w:rPr>
      </w:pPr>
    </w:p>
    <w:p w14:paraId="6EB498D4" w14:textId="77777777" w:rsidR="00470A7D" w:rsidRDefault="00470A7D" w:rsidP="0078613E">
      <w:pPr>
        <w:ind w:left="1843" w:hanging="1843"/>
        <w:jc w:val="both"/>
        <w:rPr>
          <w:del w:id="606" w:author="Fankhauser Marie-Dominique" w:date="2021-03-09T13:12:00Z"/>
          <w:b/>
          <w:bCs/>
        </w:rPr>
      </w:pPr>
    </w:p>
    <w:p w14:paraId="2157ECE3" w14:textId="77777777" w:rsidR="00470A7D" w:rsidRDefault="00470A7D" w:rsidP="0078613E">
      <w:pPr>
        <w:ind w:left="1843" w:hanging="1843"/>
        <w:jc w:val="both"/>
        <w:rPr>
          <w:del w:id="607" w:author="Fankhauser Marie-Dominique" w:date="2021-03-09T13:12:00Z"/>
          <w:b/>
          <w:bCs/>
        </w:rPr>
      </w:pPr>
    </w:p>
    <w:p w14:paraId="45277B49" w14:textId="77777777" w:rsidR="005E2710" w:rsidRDefault="005E2710" w:rsidP="0078613E">
      <w:pPr>
        <w:ind w:left="1843" w:hanging="1843"/>
        <w:jc w:val="both"/>
        <w:rPr>
          <w:del w:id="608" w:author="Fankhauser Marie-Dominique" w:date="2021-03-09T13:12:00Z"/>
          <w:b/>
          <w:bCs/>
        </w:rPr>
      </w:pPr>
    </w:p>
    <w:p w14:paraId="16B1698D" w14:textId="77777777" w:rsidR="005E2710" w:rsidRDefault="005E2710" w:rsidP="0078613E">
      <w:pPr>
        <w:ind w:left="1843" w:hanging="1843"/>
        <w:jc w:val="both"/>
        <w:rPr>
          <w:del w:id="609" w:author="Fankhauser Marie-Dominique" w:date="2021-03-09T13:12:00Z"/>
          <w:b/>
          <w:bCs/>
        </w:rPr>
      </w:pPr>
    </w:p>
    <w:p w14:paraId="2F2B0B62" w14:textId="77777777" w:rsidR="005E2710" w:rsidRDefault="005E2710" w:rsidP="0078613E">
      <w:pPr>
        <w:ind w:left="1843" w:hanging="1843"/>
        <w:jc w:val="both"/>
        <w:rPr>
          <w:del w:id="610" w:author="Fankhauser Marie-Dominique" w:date="2021-03-09T13:12:00Z"/>
          <w:b/>
          <w:bCs/>
        </w:rPr>
      </w:pPr>
    </w:p>
    <w:p w14:paraId="21607B2E" w14:textId="77777777" w:rsidR="005E2710" w:rsidRDefault="005E2710" w:rsidP="0078613E">
      <w:pPr>
        <w:ind w:left="1843" w:hanging="1843"/>
        <w:jc w:val="both"/>
        <w:rPr>
          <w:del w:id="611" w:author="Fankhauser Marie-Dominique" w:date="2021-03-09T13:12:00Z"/>
          <w:b/>
          <w:bCs/>
        </w:rPr>
      </w:pPr>
    </w:p>
    <w:p w14:paraId="0D625F9E" w14:textId="77777777" w:rsidR="00470A7D" w:rsidRDefault="00470A7D" w:rsidP="0078613E">
      <w:pPr>
        <w:ind w:left="1843" w:hanging="1843"/>
        <w:jc w:val="both"/>
        <w:rPr>
          <w:del w:id="612" w:author="Fankhauser Marie-Dominique" w:date="2021-03-09T13:12:00Z"/>
          <w:b/>
          <w:bCs/>
        </w:rPr>
      </w:pPr>
    </w:p>
    <w:p w14:paraId="11FAE3F4" w14:textId="77777777" w:rsidR="00470A7D" w:rsidRDefault="00470A7D" w:rsidP="0078613E">
      <w:pPr>
        <w:ind w:left="1843" w:hanging="1843"/>
        <w:jc w:val="both"/>
        <w:rPr>
          <w:del w:id="613" w:author="Fankhauser Marie-Dominique" w:date="2021-03-09T13:12:00Z"/>
          <w:b/>
          <w:bCs/>
        </w:rPr>
      </w:pPr>
    </w:p>
    <w:p w14:paraId="6107B9EA" w14:textId="77777777" w:rsidR="00470A7D" w:rsidRDefault="00470A7D" w:rsidP="0078613E">
      <w:pPr>
        <w:ind w:left="1843" w:hanging="1843"/>
        <w:jc w:val="both"/>
        <w:rPr>
          <w:del w:id="614" w:author="Fankhauser Marie-Dominique" w:date="2021-03-09T13:12:00Z"/>
          <w:b/>
          <w:bCs/>
        </w:rPr>
      </w:pPr>
    </w:p>
    <w:p w14:paraId="556355B1" w14:textId="5A953271" w:rsidR="006E5537" w:rsidRPr="00ED2091" w:rsidRDefault="006E5537" w:rsidP="0078613E">
      <w:pPr>
        <w:ind w:left="1843" w:hanging="1843"/>
        <w:jc w:val="both"/>
        <w:rPr>
          <w:rFonts w:ascii="Arial" w:hAnsi="Arial" w:cs="Arial"/>
          <w:bCs/>
        </w:rPr>
      </w:pPr>
    </w:p>
    <w:p w14:paraId="28BD0ED7" w14:textId="7B170D8D" w:rsidR="00135AED" w:rsidRDefault="00135AED" w:rsidP="0078613E">
      <w:pPr>
        <w:ind w:left="1843" w:hanging="1843"/>
        <w:jc w:val="both"/>
        <w:rPr>
          <w:rFonts w:ascii="Arial" w:hAnsi="Arial" w:cs="Arial"/>
          <w:bCs/>
        </w:rPr>
      </w:pPr>
    </w:p>
    <w:p w14:paraId="3E6FD149" w14:textId="77777777" w:rsidR="00ED2091" w:rsidRPr="00ED2091" w:rsidRDefault="00ED2091" w:rsidP="0078613E">
      <w:pPr>
        <w:ind w:left="1843" w:hanging="1843"/>
        <w:jc w:val="both"/>
        <w:rPr>
          <w:rFonts w:ascii="Arial" w:hAnsi="Arial" w:cs="Arial"/>
          <w:bCs/>
        </w:rPr>
      </w:pPr>
    </w:p>
    <w:p w14:paraId="02A2F256" w14:textId="007441A5" w:rsidR="00AB50AC" w:rsidRPr="0017282F" w:rsidRDefault="00AB50AC" w:rsidP="0017282F">
      <w:pPr>
        <w:ind w:left="1843" w:hanging="1843"/>
        <w:jc w:val="center"/>
        <w:rPr>
          <w:rFonts w:ascii="Arial" w:hAnsi="Arial" w:cs="Arial"/>
          <w:b/>
          <w:caps/>
          <w:sz w:val="28"/>
        </w:rPr>
      </w:pPr>
      <w:r w:rsidRPr="0017282F">
        <w:rPr>
          <w:rFonts w:ascii="Arial" w:hAnsi="Arial" w:cs="Arial"/>
          <w:b/>
          <w:caps/>
          <w:sz w:val="28"/>
        </w:rPr>
        <w:t xml:space="preserve">Chapitre </w:t>
      </w:r>
      <w:del w:id="615" w:author="Fankhauser Marie-Dominique" w:date="2021-03-09T13:12:00Z">
        <w:r w:rsidRPr="00F73F98">
          <w:rPr>
            <w:rFonts w:ascii="Arial" w:hAnsi="Arial" w:cs="Arial"/>
            <w:smallCaps/>
          </w:rPr>
          <w:delText>II</w:delText>
        </w:r>
        <w:r w:rsidR="00C630F2">
          <w:rPr>
            <w:rFonts w:ascii="Arial" w:hAnsi="Arial" w:cs="Arial"/>
            <w:smallCaps/>
          </w:rPr>
          <w:delText>I</w:delText>
        </w:r>
      </w:del>
      <w:ins w:id="616" w:author="Fankhauser Marie-Dominique" w:date="2021-03-09T13:12:00Z">
        <w:r w:rsidR="00135AED" w:rsidRPr="0017282F">
          <w:rPr>
            <w:rFonts w:ascii="Arial" w:hAnsi="Arial" w:cs="Arial"/>
            <w:b/>
            <w:caps/>
            <w:sz w:val="28"/>
          </w:rPr>
          <w:t>V</w:t>
        </w:r>
        <w:r w:rsidRPr="0017282F">
          <w:rPr>
            <w:rFonts w:ascii="Arial" w:hAnsi="Arial" w:cs="Arial"/>
            <w:b/>
            <w:caps/>
            <w:sz w:val="28"/>
          </w:rPr>
          <w:t>II</w:t>
        </w:r>
      </w:ins>
    </w:p>
    <w:p w14:paraId="40377734" w14:textId="77777777" w:rsidR="00F60217" w:rsidRPr="003A5376" w:rsidRDefault="00F60217" w:rsidP="00F60217">
      <w:pPr>
        <w:rPr>
          <w:rFonts w:ascii="Arial" w:hAnsi="Arial" w:cs="Arial"/>
        </w:rPr>
      </w:pPr>
    </w:p>
    <w:p w14:paraId="2AE4D4F2" w14:textId="77777777" w:rsidR="00AB50AC" w:rsidRPr="003A5376" w:rsidRDefault="00AB50AC" w:rsidP="0078613E">
      <w:pPr>
        <w:ind w:left="1843" w:hanging="1843"/>
        <w:jc w:val="center"/>
        <w:rPr>
          <w:rFonts w:ascii="Arial" w:hAnsi="Arial" w:cs="Arial"/>
          <w:b/>
          <w:bCs/>
        </w:rPr>
      </w:pPr>
      <w:r w:rsidRPr="003A5376">
        <w:rPr>
          <w:rFonts w:ascii="Arial" w:hAnsi="Arial" w:cs="Arial"/>
          <w:b/>
          <w:bCs/>
        </w:rPr>
        <w:t>Dispositions finales</w:t>
      </w:r>
    </w:p>
    <w:p w14:paraId="27CA043C" w14:textId="77777777" w:rsidR="00632E03" w:rsidRPr="003A5376" w:rsidRDefault="00632E03" w:rsidP="0078613E">
      <w:pPr>
        <w:ind w:left="1843" w:hanging="1843"/>
        <w:jc w:val="both"/>
        <w:rPr>
          <w:rFonts w:ascii="Arial" w:hAnsi="Arial" w:cs="Arial"/>
        </w:rPr>
      </w:pPr>
    </w:p>
    <w:p w14:paraId="0C112DBE" w14:textId="77777777" w:rsidR="00644D8D" w:rsidRPr="003A5376" w:rsidRDefault="00644D8D" w:rsidP="0078613E">
      <w:pPr>
        <w:ind w:left="1843" w:hanging="1843"/>
        <w:jc w:val="both"/>
        <w:rPr>
          <w:rFonts w:ascii="Arial" w:hAnsi="Arial" w:cs="Arial"/>
        </w:rPr>
      </w:pPr>
    </w:p>
    <w:p w14:paraId="0A14917E" w14:textId="0706FF2F" w:rsidR="00644D8D" w:rsidRPr="003A5376" w:rsidRDefault="00644D8D" w:rsidP="00F16267">
      <w:pPr>
        <w:spacing w:after="120"/>
        <w:ind w:left="1843" w:hanging="1843"/>
        <w:jc w:val="both"/>
        <w:rPr>
          <w:rFonts w:ascii="Arial" w:hAnsi="Arial" w:cs="Arial"/>
          <w:b/>
          <w:bCs/>
        </w:rPr>
      </w:pPr>
      <w:r w:rsidRPr="003A5376">
        <w:rPr>
          <w:rFonts w:ascii="Arial" w:hAnsi="Arial" w:cs="Arial"/>
          <w:b/>
          <w:bCs/>
        </w:rPr>
        <w:t>Langue</w:t>
      </w:r>
      <w:r w:rsidRPr="003A5376">
        <w:rPr>
          <w:rFonts w:ascii="Arial" w:hAnsi="Arial" w:cs="Arial"/>
          <w:b/>
          <w:bCs/>
        </w:rPr>
        <w:tab/>
        <w:t xml:space="preserve">Article </w:t>
      </w:r>
      <w:del w:id="617" w:author="Fankhauser Marie-Dominique" w:date="2021-03-09T13:12:00Z">
        <w:r w:rsidR="00E87326">
          <w:rPr>
            <w:rFonts w:ascii="Arial" w:hAnsi="Arial" w:cs="Arial"/>
            <w:b/>
            <w:bCs/>
          </w:rPr>
          <w:delText>46</w:delText>
        </w:r>
      </w:del>
      <w:ins w:id="618" w:author="Fankhauser Marie-Dominique" w:date="2021-03-09T13:12:00Z">
        <w:r w:rsidR="00734B3B">
          <w:rPr>
            <w:rFonts w:ascii="Arial" w:hAnsi="Arial" w:cs="Arial"/>
            <w:b/>
            <w:bCs/>
          </w:rPr>
          <w:t>42</w:t>
        </w:r>
      </w:ins>
    </w:p>
    <w:p w14:paraId="32784FF2" w14:textId="77777777" w:rsidR="00644D8D" w:rsidRPr="00F73F98" w:rsidRDefault="00644D8D" w:rsidP="00644D8D">
      <w:pPr>
        <w:ind w:left="1843" w:hanging="1843"/>
        <w:jc w:val="both"/>
        <w:rPr>
          <w:del w:id="619" w:author="Fankhauser Marie-Dominique" w:date="2021-03-09T13:12:00Z"/>
        </w:rPr>
      </w:pPr>
    </w:p>
    <w:p w14:paraId="39D9B08D" w14:textId="4C9FB9CA" w:rsidR="000E71F6" w:rsidRDefault="00644D8D" w:rsidP="000E71F6">
      <w:pPr>
        <w:pStyle w:val="Retraitcorpsdetexte3"/>
        <w:tabs>
          <w:tab w:val="clear" w:pos="1701"/>
        </w:tabs>
        <w:ind w:left="1843" w:hanging="1843"/>
        <w:rPr>
          <w:rFonts w:ascii="Arial" w:hAnsi="Arial" w:cs="Arial"/>
          <w:b/>
          <w:bCs/>
        </w:rPr>
      </w:pPr>
      <w:r w:rsidRPr="003A5376">
        <w:rPr>
          <w:rFonts w:ascii="Arial" w:hAnsi="Arial" w:cs="Arial"/>
          <w:sz w:val="24"/>
          <w:szCs w:val="24"/>
        </w:rPr>
        <w:tab/>
        <w:t xml:space="preserve">La langue officielle de </w:t>
      </w:r>
      <w:r w:rsidR="00CA3184" w:rsidRPr="003A5376">
        <w:rPr>
          <w:rFonts w:ascii="Arial" w:hAnsi="Arial" w:cs="Arial"/>
          <w:sz w:val="24"/>
          <w:szCs w:val="24"/>
        </w:rPr>
        <w:t>Forêts-Sarine</w:t>
      </w:r>
      <w:r w:rsidRPr="003A5376">
        <w:rPr>
          <w:rFonts w:ascii="Arial" w:hAnsi="Arial" w:cs="Arial"/>
          <w:sz w:val="24"/>
          <w:szCs w:val="24"/>
        </w:rPr>
        <w:t xml:space="preserve"> est le français.</w:t>
      </w:r>
      <w:del w:id="620" w:author="Fankhauser Marie-Dominique" w:date="2021-03-09T13:12:00Z">
        <w:r>
          <w:rPr>
            <w:rFonts w:ascii="Arial" w:hAnsi="Arial" w:cs="Arial"/>
            <w:sz w:val="24"/>
            <w:szCs w:val="24"/>
          </w:rPr>
          <w:delText xml:space="preserve"> </w:delText>
        </w:r>
      </w:del>
      <w:ins w:id="621" w:author="Fankhauser Marie-Dominique" w:date="2021-03-09T13:12:00Z">
        <w:r w:rsidR="000E71F6">
          <w:rPr>
            <w:rFonts w:ascii="Arial" w:hAnsi="Arial" w:cs="Arial"/>
            <w:b/>
            <w:bCs/>
          </w:rPr>
          <w:br w:type="page"/>
        </w:r>
      </w:ins>
    </w:p>
    <w:p w14:paraId="26A7456D" w14:textId="77777777" w:rsidR="00644D8D" w:rsidRDefault="00644D8D" w:rsidP="0078613E">
      <w:pPr>
        <w:ind w:left="1843" w:hanging="1843"/>
        <w:jc w:val="both"/>
        <w:rPr>
          <w:del w:id="622" w:author="Fankhauser Marie-Dominique" w:date="2021-03-09T13:12:00Z"/>
          <w:rFonts w:ascii="Arial" w:hAnsi="Arial" w:cs="Arial"/>
        </w:rPr>
      </w:pPr>
    </w:p>
    <w:p w14:paraId="7A1F29E1" w14:textId="77777777" w:rsidR="00AB50AC" w:rsidRPr="00F73F98" w:rsidRDefault="00AB50AC" w:rsidP="0078613E">
      <w:pPr>
        <w:pStyle w:val="Pieddepage"/>
        <w:tabs>
          <w:tab w:val="clear" w:pos="4703"/>
          <w:tab w:val="clear" w:pos="9406"/>
        </w:tabs>
        <w:ind w:left="1843" w:hanging="1843"/>
        <w:rPr>
          <w:del w:id="623" w:author="Fankhauser Marie-Dominique" w:date="2021-03-09T13:12:00Z"/>
          <w:rFonts w:ascii="Arial" w:hAnsi="Arial" w:cs="Arial"/>
        </w:rPr>
      </w:pPr>
    </w:p>
    <w:p w14:paraId="414F5D89" w14:textId="1896A14A" w:rsidR="00AB50AC" w:rsidRPr="003A5376" w:rsidRDefault="00AB50AC" w:rsidP="0078613E">
      <w:pPr>
        <w:ind w:left="1843" w:hanging="1843"/>
        <w:jc w:val="both"/>
        <w:rPr>
          <w:rFonts w:ascii="Arial" w:hAnsi="Arial" w:cs="Arial"/>
          <w:b/>
          <w:bCs/>
        </w:rPr>
      </w:pPr>
      <w:r w:rsidRPr="003A5376">
        <w:rPr>
          <w:rFonts w:ascii="Arial" w:hAnsi="Arial" w:cs="Arial"/>
          <w:b/>
          <w:bCs/>
        </w:rPr>
        <w:t>Dispositions</w:t>
      </w:r>
      <w:r w:rsidRPr="003A5376">
        <w:rPr>
          <w:rFonts w:ascii="Arial" w:hAnsi="Arial" w:cs="Arial"/>
          <w:b/>
          <w:bCs/>
        </w:rPr>
        <w:tab/>
        <w:t xml:space="preserve">Article </w:t>
      </w:r>
      <w:del w:id="624" w:author="Fankhauser Marie-Dominique" w:date="2021-03-09T13:12:00Z">
        <w:r w:rsidR="006834DE">
          <w:rPr>
            <w:rFonts w:ascii="Arial" w:hAnsi="Arial" w:cs="Arial"/>
            <w:b/>
            <w:bCs/>
          </w:rPr>
          <w:delText>4</w:delText>
        </w:r>
        <w:r w:rsidR="00E87326">
          <w:rPr>
            <w:rFonts w:ascii="Arial" w:hAnsi="Arial" w:cs="Arial"/>
            <w:b/>
            <w:bCs/>
          </w:rPr>
          <w:delText>7</w:delText>
        </w:r>
      </w:del>
      <w:ins w:id="625" w:author="Fankhauser Marie-Dominique" w:date="2021-03-09T13:12:00Z">
        <w:r w:rsidR="006834DE" w:rsidRPr="003A5376">
          <w:rPr>
            <w:rFonts w:ascii="Arial" w:hAnsi="Arial" w:cs="Arial"/>
            <w:b/>
            <w:bCs/>
          </w:rPr>
          <w:t>4</w:t>
        </w:r>
        <w:r w:rsidR="00734B3B">
          <w:rPr>
            <w:rFonts w:ascii="Arial" w:hAnsi="Arial" w:cs="Arial"/>
            <w:b/>
            <w:bCs/>
          </w:rPr>
          <w:t>3</w:t>
        </w:r>
      </w:ins>
    </w:p>
    <w:p w14:paraId="1CC42A76" w14:textId="77777777" w:rsidR="00AB50AC" w:rsidRPr="003A5376" w:rsidRDefault="00AB50AC" w:rsidP="0078613E">
      <w:pPr>
        <w:ind w:left="1843" w:hanging="1843"/>
        <w:jc w:val="both"/>
        <w:rPr>
          <w:rFonts w:ascii="Arial" w:hAnsi="Arial" w:cs="Arial"/>
        </w:rPr>
      </w:pPr>
      <w:r w:rsidRPr="003A5376">
        <w:rPr>
          <w:rFonts w:ascii="Arial" w:hAnsi="Arial" w:cs="Arial"/>
          <w:b/>
          <w:bCs/>
        </w:rPr>
        <w:t>légales</w:t>
      </w:r>
    </w:p>
    <w:p w14:paraId="2C9DB49B" w14:textId="77777777" w:rsidR="00AB50AC" w:rsidRPr="003A5376" w:rsidRDefault="00AB50AC" w:rsidP="0078613E">
      <w:pPr>
        <w:pStyle w:val="Retraitcorpsdetexte3"/>
        <w:tabs>
          <w:tab w:val="clear" w:pos="1701"/>
        </w:tabs>
        <w:ind w:left="1843" w:hanging="1843"/>
        <w:rPr>
          <w:rFonts w:ascii="Arial" w:hAnsi="Arial" w:cs="Arial"/>
          <w:sz w:val="24"/>
          <w:szCs w:val="24"/>
        </w:rPr>
      </w:pPr>
      <w:r w:rsidRPr="003A5376">
        <w:rPr>
          <w:rFonts w:ascii="Arial" w:hAnsi="Arial" w:cs="Arial"/>
          <w:sz w:val="24"/>
          <w:szCs w:val="24"/>
        </w:rPr>
        <w:tab/>
        <w:t>Les articles 60 et suivants du Code civil s’appliquent à titre supplétif si les statuts ne prévoient rien et à titre impératif si la loi le prévoit.</w:t>
      </w:r>
    </w:p>
    <w:p w14:paraId="39265994" w14:textId="77777777" w:rsidR="00AB50AC" w:rsidRPr="003A5376" w:rsidRDefault="00AB50AC" w:rsidP="0078613E">
      <w:pPr>
        <w:ind w:left="1843" w:hanging="1843"/>
        <w:jc w:val="both"/>
        <w:rPr>
          <w:rFonts w:ascii="Arial" w:hAnsi="Arial" w:cs="Arial"/>
        </w:rPr>
      </w:pPr>
    </w:p>
    <w:p w14:paraId="0F47503F" w14:textId="77777777" w:rsidR="00AB50AC" w:rsidRPr="003A5376" w:rsidRDefault="00AB50AC" w:rsidP="0078613E">
      <w:pPr>
        <w:ind w:left="1843" w:hanging="1843"/>
        <w:jc w:val="both"/>
        <w:rPr>
          <w:rFonts w:ascii="Arial" w:hAnsi="Arial" w:cs="Arial"/>
        </w:rPr>
      </w:pPr>
    </w:p>
    <w:p w14:paraId="3DDE2D52" w14:textId="65B653CB" w:rsidR="00AB50AC" w:rsidRPr="003A5376" w:rsidRDefault="00AB50AC" w:rsidP="0078613E">
      <w:pPr>
        <w:ind w:left="1843" w:hanging="1843"/>
        <w:jc w:val="both"/>
        <w:rPr>
          <w:rFonts w:ascii="Arial" w:hAnsi="Arial" w:cs="Arial"/>
          <w:b/>
          <w:bCs/>
        </w:rPr>
      </w:pPr>
      <w:r w:rsidRPr="003A5376">
        <w:rPr>
          <w:rFonts w:ascii="Arial" w:hAnsi="Arial" w:cs="Arial"/>
          <w:b/>
          <w:bCs/>
        </w:rPr>
        <w:t>Entrée en</w:t>
      </w:r>
      <w:r w:rsidRPr="003A5376">
        <w:rPr>
          <w:rFonts w:ascii="Arial" w:hAnsi="Arial" w:cs="Arial"/>
          <w:b/>
          <w:bCs/>
        </w:rPr>
        <w:tab/>
        <w:t xml:space="preserve">Article </w:t>
      </w:r>
      <w:del w:id="626" w:author="Fankhauser Marie-Dominique" w:date="2021-03-09T13:12:00Z">
        <w:r w:rsidR="006E5537" w:rsidRPr="00CC7983">
          <w:rPr>
            <w:rFonts w:ascii="Arial" w:hAnsi="Arial" w:cs="Arial"/>
            <w:b/>
            <w:bCs/>
          </w:rPr>
          <w:delText>4</w:delText>
        </w:r>
        <w:r w:rsidR="00E87326">
          <w:rPr>
            <w:rFonts w:ascii="Arial" w:hAnsi="Arial" w:cs="Arial"/>
            <w:b/>
            <w:bCs/>
          </w:rPr>
          <w:delText>8</w:delText>
        </w:r>
      </w:del>
      <w:ins w:id="627" w:author="Fankhauser Marie-Dominique" w:date="2021-03-09T13:12:00Z">
        <w:r w:rsidR="006E5537" w:rsidRPr="003A5376">
          <w:rPr>
            <w:rFonts w:ascii="Arial" w:hAnsi="Arial" w:cs="Arial"/>
            <w:b/>
            <w:bCs/>
          </w:rPr>
          <w:t>4</w:t>
        </w:r>
        <w:r w:rsidR="00734B3B">
          <w:rPr>
            <w:rFonts w:ascii="Arial" w:hAnsi="Arial" w:cs="Arial"/>
            <w:b/>
            <w:bCs/>
          </w:rPr>
          <w:t>4</w:t>
        </w:r>
      </w:ins>
    </w:p>
    <w:p w14:paraId="0F7D719E" w14:textId="77777777" w:rsidR="00AB50AC" w:rsidRPr="003A5376" w:rsidRDefault="00AB50AC" w:rsidP="0078613E">
      <w:pPr>
        <w:ind w:left="1843" w:hanging="1843"/>
        <w:jc w:val="both"/>
        <w:rPr>
          <w:rFonts w:ascii="Arial" w:hAnsi="Arial" w:cs="Arial"/>
          <w:b/>
          <w:bCs/>
        </w:rPr>
      </w:pPr>
      <w:r w:rsidRPr="003A5376">
        <w:rPr>
          <w:rFonts w:ascii="Arial" w:hAnsi="Arial" w:cs="Arial"/>
          <w:b/>
          <w:bCs/>
        </w:rPr>
        <w:t>vigueur</w:t>
      </w:r>
    </w:p>
    <w:p w14:paraId="5A7C712B" w14:textId="1EB990A1" w:rsidR="0045253C" w:rsidRPr="003A5376" w:rsidRDefault="00AB50AC" w:rsidP="008B6B8E">
      <w:pPr>
        <w:ind w:left="1843" w:hanging="1843"/>
        <w:jc w:val="both"/>
        <w:rPr>
          <w:ins w:id="628" w:author="Fankhauser Marie-Dominique" w:date="2021-03-09T13:12:00Z"/>
          <w:rFonts w:ascii="Arial" w:hAnsi="Arial" w:cs="Arial"/>
        </w:rPr>
      </w:pPr>
      <w:r w:rsidRPr="003A5376">
        <w:rPr>
          <w:rFonts w:ascii="Arial" w:hAnsi="Arial" w:cs="Arial"/>
        </w:rPr>
        <w:tab/>
      </w:r>
      <w:del w:id="629" w:author="Fankhauser Marie-Dominique" w:date="2021-03-09T13:12:00Z">
        <w:r w:rsidR="00CC7983" w:rsidRPr="00CC7983">
          <w:rPr>
            <w:rFonts w:ascii="Arial" w:hAnsi="Arial" w:cs="Arial"/>
            <w:vertAlign w:val="superscript"/>
          </w:rPr>
          <w:delText>1</w:delText>
        </w:r>
        <w:r w:rsidR="00CC7983">
          <w:delText xml:space="preserve"> </w:delText>
        </w:r>
        <w:r w:rsidR="00A66FEA" w:rsidRPr="00FB320A">
          <w:rPr>
            <w:rFonts w:ascii="Arial" w:hAnsi="Arial" w:cs="Arial"/>
          </w:rPr>
          <w:delText>Les</w:delText>
        </w:r>
      </w:del>
      <w:ins w:id="630" w:author="Fankhauser Marie-Dominique" w:date="2021-03-09T13:12:00Z">
        <w:r w:rsidR="00CC7983" w:rsidRPr="003A5376">
          <w:rPr>
            <w:rFonts w:ascii="Arial" w:hAnsi="Arial" w:cs="Arial"/>
            <w:vertAlign w:val="superscript"/>
          </w:rPr>
          <w:t>1</w:t>
        </w:r>
        <w:r w:rsidR="00A66FEA" w:rsidRPr="003A5376">
          <w:rPr>
            <w:rFonts w:ascii="Arial" w:hAnsi="Arial" w:cs="Arial"/>
          </w:rPr>
          <w:t>Les</w:t>
        </w:r>
      </w:ins>
      <w:r w:rsidR="00A66FEA" w:rsidRPr="003A5376">
        <w:rPr>
          <w:rFonts w:ascii="Arial" w:hAnsi="Arial" w:cs="Arial"/>
        </w:rPr>
        <w:t xml:space="preserve"> présents statuts </w:t>
      </w:r>
      <w:ins w:id="631" w:author="Fankhauser Marie-Dominique" w:date="2021-03-09T13:12:00Z">
        <w:r w:rsidR="00BC0919" w:rsidRPr="003A5376">
          <w:rPr>
            <w:rFonts w:ascii="Arial" w:hAnsi="Arial" w:cs="Arial"/>
          </w:rPr>
          <w:t xml:space="preserve">adoptés </w:t>
        </w:r>
        <w:r w:rsidR="00BE14B1">
          <w:rPr>
            <w:rFonts w:ascii="Arial" w:hAnsi="Arial" w:cs="Arial"/>
          </w:rPr>
          <w:t>par l’assemblée des délégués du …………</w:t>
        </w:r>
        <w:r w:rsidR="00D75420" w:rsidRPr="003A5376">
          <w:rPr>
            <w:rFonts w:ascii="Arial" w:hAnsi="Arial" w:cs="Arial"/>
          </w:rPr>
          <w:t>…</w:t>
        </w:r>
        <w:r w:rsidR="00D75420">
          <w:rPr>
            <w:rFonts w:ascii="Arial" w:hAnsi="Arial" w:cs="Arial"/>
          </w:rPr>
          <w:t>…</w:t>
        </w:r>
        <w:r w:rsidR="00BE14B1">
          <w:rPr>
            <w:rFonts w:ascii="Arial" w:hAnsi="Arial" w:cs="Arial"/>
          </w:rPr>
          <w:t>.</w:t>
        </w:r>
        <w:r w:rsidR="00BC0919" w:rsidRPr="003A5376">
          <w:rPr>
            <w:rFonts w:ascii="Arial" w:hAnsi="Arial" w:cs="Arial"/>
          </w:rPr>
          <w:t>…</w:t>
        </w:r>
        <w:r w:rsidR="00D75420">
          <w:rPr>
            <w:rFonts w:ascii="Arial" w:hAnsi="Arial" w:cs="Arial"/>
          </w:rPr>
          <w:t>..</w:t>
        </w:r>
        <w:r w:rsidR="00BC0919" w:rsidRPr="003A5376">
          <w:rPr>
            <w:rFonts w:ascii="Arial" w:hAnsi="Arial" w:cs="Arial"/>
          </w:rPr>
          <w:t xml:space="preserve">… abrogent ceux du 30 septembre 2015 adoptés </w:t>
        </w:r>
        <w:r w:rsidR="00543F53" w:rsidRPr="003A5376">
          <w:rPr>
            <w:rFonts w:ascii="Arial" w:hAnsi="Arial" w:cs="Arial"/>
          </w:rPr>
          <w:t xml:space="preserve">par la même assemblée. </w:t>
        </w:r>
        <w:r w:rsidR="00BC0919" w:rsidRPr="003A5376">
          <w:rPr>
            <w:rFonts w:ascii="Arial" w:hAnsi="Arial" w:cs="Arial"/>
          </w:rPr>
          <w:t xml:space="preserve"> </w:t>
        </w:r>
      </w:ins>
    </w:p>
    <w:p w14:paraId="730E765B" w14:textId="77777777" w:rsidR="00543F53" w:rsidRPr="003A5376" w:rsidRDefault="00543F53" w:rsidP="008B6B8E">
      <w:pPr>
        <w:ind w:left="1843" w:hanging="1843"/>
        <w:jc w:val="both"/>
        <w:rPr>
          <w:ins w:id="632" w:author="Fankhauser Marie-Dominique" w:date="2021-03-09T13:12:00Z"/>
          <w:rFonts w:ascii="Arial" w:hAnsi="Arial" w:cs="Arial"/>
        </w:rPr>
      </w:pPr>
    </w:p>
    <w:p w14:paraId="5186B7A0" w14:textId="7ECC820D" w:rsidR="000324BF" w:rsidRPr="003A5376" w:rsidRDefault="00543F53" w:rsidP="00135AED">
      <w:pPr>
        <w:ind w:left="1843"/>
        <w:jc w:val="both"/>
        <w:rPr>
          <w:rFonts w:ascii="Arial" w:hAnsi="Arial" w:cs="Arial"/>
        </w:rPr>
      </w:pPr>
      <w:ins w:id="633" w:author="Fankhauser Marie-Dominique" w:date="2021-03-09T13:12:00Z">
        <w:r w:rsidRPr="003A5376">
          <w:rPr>
            <w:rFonts w:ascii="Arial" w:hAnsi="Arial" w:cs="Arial"/>
            <w:vertAlign w:val="superscript"/>
          </w:rPr>
          <w:t>2</w:t>
        </w:r>
        <w:r w:rsidRPr="003A5376">
          <w:rPr>
            <w:rFonts w:ascii="Arial" w:hAnsi="Arial" w:cs="Arial"/>
          </w:rPr>
          <w:t xml:space="preserve">Ceux-ci </w:t>
        </w:r>
      </w:ins>
      <w:r w:rsidRPr="003A5376">
        <w:rPr>
          <w:rFonts w:ascii="Arial" w:hAnsi="Arial" w:cs="Arial"/>
        </w:rPr>
        <w:t xml:space="preserve">entrent en vigueur </w:t>
      </w:r>
      <w:del w:id="634" w:author="Fankhauser Marie-Dominique" w:date="2021-03-09T13:12:00Z">
        <w:r w:rsidR="008B6B8E" w:rsidRPr="00FB320A">
          <w:rPr>
            <w:rFonts w:ascii="Arial" w:hAnsi="Arial" w:cs="Arial"/>
          </w:rPr>
          <w:delText>le</w:delText>
        </w:r>
      </w:del>
      <w:ins w:id="635" w:author="Fankhauser Marie-Dominique" w:date="2021-03-09T13:12:00Z">
        <w:r w:rsidRPr="003A5376">
          <w:rPr>
            <w:rFonts w:ascii="Arial" w:hAnsi="Arial" w:cs="Arial"/>
          </w:rPr>
          <w:t>rétroactivement au</w:t>
        </w:r>
      </w:ins>
      <w:r w:rsidRPr="003A5376">
        <w:rPr>
          <w:rFonts w:ascii="Arial" w:hAnsi="Arial" w:cs="Arial"/>
        </w:rPr>
        <w:t xml:space="preserve"> 1</w:t>
      </w:r>
      <w:r w:rsidRPr="002213E0">
        <w:rPr>
          <w:rFonts w:ascii="Arial" w:hAnsi="Arial" w:cs="Arial"/>
          <w:vertAlign w:val="superscript"/>
        </w:rPr>
        <w:t>er</w:t>
      </w:r>
      <w:r w:rsidRPr="003A5376">
        <w:rPr>
          <w:rFonts w:ascii="Arial" w:hAnsi="Arial" w:cs="Arial"/>
        </w:rPr>
        <w:t xml:space="preserve"> janvier </w:t>
      </w:r>
      <w:ins w:id="636" w:author="Fankhauser Marie-Dominique" w:date="2021-03-09T13:12:00Z">
        <w:r w:rsidRPr="003A5376">
          <w:rPr>
            <w:rFonts w:ascii="Arial" w:hAnsi="Arial" w:cs="Arial"/>
          </w:rPr>
          <w:t xml:space="preserve">2021. </w:t>
        </w:r>
        <w:r w:rsidR="00C2654E">
          <w:rPr>
            <w:rFonts w:ascii="Arial" w:hAnsi="Arial" w:cs="Arial"/>
          </w:rPr>
          <w:t xml:space="preserve">Le comité </w:t>
        </w:r>
      </w:ins>
      <w:r w:rsidR="00C2654E">
        <w:rPr>
          <w:rFonts w:ascii="Arial" w:hAnsi="Arial" w:cs="Arial"/>
        </w:rPr>
        <w:t xml:space="preserve">de </w:t>
      </w:r>
      <w:del w:id="637" w:author="Fankhauser Marie-Dominique" w:date="2021-03-09T13:12:00Z">
        <w:r w:rsidR="008B6B8E" w:rsidRPr="00FB320A">
          <w:rPr>
            <w:rFonts w:ascii="Arial" w:hAnsi="Arial" w:cs="Arial"/>
          </w:rPr>
          <w:delText>l’année qui suit l’approbation du Conseil d’Etat</w:delText>
        </w:r>
      </w:del>
      <w:ins w:id="638" w:author="Fankhauser Marie-Dominique" w:date="2021-03-09T13:12:00Z">
        <w:r w:rsidR="00C2654E">
          <w:rPr>
            <w:rFonts w:ascii="Arial" w:hAnsi="Arial" w:cs="Arial"/>
          </w:rPr>
          <w:t>direction siège dans sa composition au jour de l’adoption des présents statuts jusqu’à la fin de la périod</w:t>
        </w:r>
        <w:r w:rsidR="00581D7D">
          <w:rPr>
            <w:rFonts w:ascii="Arial" w:hAnsi="Arial" w:cs="Arial"/>
          </w:rPr>
          <w:t>e administrative communale 2016-</w:t>
        </w:r>
        <w:r w:rsidR="00C2654E">
          <w:rPr>
            <w:rFonts w:ascii="Arial" w:hAnsi="Arial" w:cs="Arial"/>
          </w:rPr>
          <w:t>2021</w:t>
        </w:r>
      </w:ins>
      <w:r w:rsidR="00C2654E">
        <w:rPr>
          <w:rFonts w:ascii="Arial" w:hAnsi="Arial" w:cs="Arial"/>
        </w:rPr>
        <w:t>.</w:t>
      </w:r>
    </w:p>
    <w:p w14:paraId="06A63C10" w14:textId="77777777" w:rsidR="0045253C" w:rsidRPr="00CC7983" w:rsidRDefault="0045253C" w:rsidP="0078613E">
      <w:pPr>
        <w:ind w:left="1843" w:hanging="1843"/>
        <w:jc w:val="both"/>
        <w:rPr>
          <w:del w:id="639" w:author="Fankhauser Marie-Dominique" w:date="2021-03-09T13:12:00Z"/>
          <w:rFonts w:ascii="Arial" w:hAnsi="Arial" w:cs="Arial"/>
        </w:rPr>
      </w:pPr>
    </w:p>
    <w:p w14:paraId="5E2833CB" w14:textId="325AF7B9" w:rsidR="007F612B" w:rsidRPr="002213E0" w:rsidRDefault="00AB50AC" w:rsidP="0078613E">
      <w:pPr>
        <w:ind w:left="1843" w:hanging="1843"/>
        <w:jc w:val="both"/>
        <w:rPr>
          <w:rFonts w:ascii="Arial" w:hAnsi="Arial" w:cs="Arial"/>
          <w:i/>
        </w:rPr>
      </w:pPr>
      <w:del w:id="640" w:author="Fankhauser Marie-Dominique" w:date="2021-03-09T13:12:00Z">
        <w:r w:rsidRPr="00CC7983">
          <w:rPr>
            <w:rFonts w:ascii="Arial" w:hAnsi="Arial" w:cs="Arial"/>
          </w:rPr>
          <w:tab/>
        </w:r>
        <w:r w:rsidR="00CC7983">
          <w:rPr>
            <w:rFonts w:ascii="Arial" w:hAnsi="Arial" w:cs="Arial"/>
            <w:vertAlign w:val="superscript"/>
          </w:rPr>
          <w:delText xml:space="preserve">2 </w:delText>
        </w:r>
        <w:r w:rsidR="0045253C" w:rsidRPr="00CC7983">
          <w:rPr>
            <w:rFonts w:ascii="Arial" w:hAnsi="Arial" w:cs="Arial"/>
          </w:rPr>
          <w:delText xml:space="preserve">La </w:delText>
        </w:r>
        <w:r w:rsidRPr="00CC7983">
          <w:rPr>
            <w:rFonts w:ascii="Arial" w:hAnsi="Arial" w:cs="Arial"/>
          </w:rPr>
          <w:delText xml:space="preserve">personnalité juridique est conférée à </w:delText>
        </w:r>
        <w:r w:rsidR="00CA3184">
          <w:rPr>
            <w:rFonts w:ascii="Arial" w:hAnsi="Arial" w:cs="Arial"/>
          </w:rPr>
          <w:delText>Forêts-Sarine</w:delText>
        </w:r>
        <w:r w:rsidRPr="00CC7983">
          <w:rPr>
            <w:rFonts w:ascii="Arial" w:hAnsi="Arial" w:cs="Arial"/>
          </w:rPr>
          <w:delText xml:space="preserve"> dès l'approbation des statuts par le Conseil d'Etat. </w:delText>
        </w:r>
      </w:del>
    </w:p>
    <w:p w14:paraId="71581727" w14:textId="77777777" w:rsidR="00ED6280" w:rsidRPr="003A5376" w:rsidRDefault="00ED6280">
      <w:pPr>
        <w:tabs>
          <w:tab w:val="left" w:pos="2127"/>
        </w:tabs>
        <w:ind w:left="1701" w:hanging="1701"/>
        <w:jc w:val="center"/>
        <w:rPr>
          <w:rFonts w:ascii="Arial" w:hAnsi="Arial" w:cs="Arial"/>
          <w:b/>
          <w:bCs/>
        </w:rPr>
      </w:pPr>
    </w:p>
    <w:p w14:paraId="5B7D1A1E" w14:textId="77777777" w:rsidR="00856DCD" w:rsidRPr="003A5376" w:rsidRDefault="00856DCD" w:rsidP="00856DCD">
      <w:pPr>
        <w:tabs>
          <w:tab w:val="left" w:pos="5103"/>
        </w:tabs>
        <w:autoSpaceDE/>
        <w:autoSpaceDN/>
        <w:adjustRightInd/>
        <w:rPr>
          <w:rFonts w:ascii="Arial" w:hAnsi="Arial" w:cs="Arial"/>
          <w:lang w:eastAsia="fr-FR"/>
        </w:rPr>
      </w:pPr>
    </w:p>
    <w:p w14:paraId="695FE0EA" w14:textId="77777777" w:rsidR="00ED6280" w:rsidRPr="003A5376" w:rsidRDefault="0080439E" w:rsidP="00ED4070">
      <w:pPr>
        <w:tabs>
          <w:tab w:val="left" w:pos="5103"/>
        </w:tabs>
        <w:autoSpaceDE/>
        <w:autoSpaceDN/>
        <w:adjustRightInd/>
        <w:jc w:val="both"/>
        <w:rPr>
          <w:rFonts w:ascii="Arial" w:hAnsi="Arial" w:cs="Arial"/>
          <w:i/>
          <w:lang w:eastAsia="fr-FR"/>
        </w:rPr>
      </w:pPr>
      <w:r w:rsidRPr="003A5376">
        <w:rPr>
          <w:rFonts w:ascii="Arial" w:hAnsi="Arial" w:cs="Arial"/>
          <w:i/>
          <w:lang w:eastAsia="fr-FR"/>
        </w:rPr>
        <w:t xml:space="preserve">Les différentes fonctions énoncées peuvent se décliner tant au féminin qu’au masculin. </w:t>
      </w:r>
      <w:r w:rsidR="0054586E" w:rsidRPr="003A5376">
        <w:rPr>
          <w:rFonts w:ascii="Arial" w:hAnsi="Arial" w:cs="Arial"/>
          <w:i/>
          <w:lang w:eastAsia="fr-FR"/>
        </w:rPr>
        <w:t>Par commodité, l</w:t>
      </w:r>
      <w:r w:rsidRPr="003A5376">
        <w:rPr>
          <w:rFonts w:ascii="Arial" w:hAnsi="Arial" w:cs="Arial"/>
          <w:i/>
          <w:lang w:eastAsia="fr-FR"/>
        </w:rPr>
        <w:t xml:space="preserve">a forme masculine </w:t>
      </w:r>
      <w:r w:rsidR="005C4961" w:rsidRPr="003A5376">
        <w:rPr>
          <w:rFonts w:ascii="Arial" w:hAnsi="Arial" w:cs="Arial"/>
          <w:i/>
          <w:lang w:eastAsia="fr-FR"/>
        </w:rPr>
        <w:t>a</w:t>
      </w:r>
      <w:r w:rsidRPr="003A5376">
        <w:rPr>
          <w:rFonts w:ascii="Arial" w:hAnsi="Arial" w:cs="Arial"/>
          <w:i/>
          <w:lang w:eastAsia="fr-FR"/>
        </w:rPr>
        <w:t xml:space="preserve"> été utilisée pour la rédaction d</w:t>
      </w:r>
      <w:r w:rsidR="0054586E" w:rsidRPr="003A5376">
        <w:rPr>
          <w:rFonts w:ascii="Arial" w:hAnsi="Arial" w:cs="Arial"/>
          <w:i/>
          <w:lang w:eastAsia="fr-FR"/>
        </w:rPr>
        <w:t>es présents statuts.</w:t>
      </w:r>
      <w:r w:rsidRPr="003A5376">
        <w:rPr>
          <w:rFonts w:ascii="Arial" w:hAnsi="Arial" w:cs="Arial"/>
          <w:i/>
          <w:lang w:eastAsia="fr-FR"/>
        </w:rPr>
        <w:t xml:space="preserve"> </w:t>
      </w:r>
    </w:p>
    <w:p w14:paraId="1E44600E" w14:textId="77777777" w:rsidR="00ED6280" w:rsidRPr="003A5376" w:rsidRDefault="00ED6280" w:rsidP="00856DCD">
      <w:pPr>
        <w:tabs>
          <w:tab w:val="left" w:pos="5103"/>
        </w:tabs>
        <w:autoSpaceDE/>
        <w:autoSpaceDN/>
        <w:adjustRightInd/>
        <w:rPr>
          <w:rFonts w:ascii="Arial" w:hAnsi="Arial" w:cs="Arial"/>
          <w:lang w:eastAsia="fr-FR"/>
        </w:rPr>
      </w:pPr>
    </w:p>
    <w:p w14:paraId="4025B3E8" w14:textId="77777777" w:rsidR="00A600AC" w:rsidRPr="003A5376" w:rsidRDefault="00A600AC" w:rsidP="00856DCD">
      <w:pPr>
        <w:tabs>
          <w:tab w:val="left" w:pos="5103"/>
        </w:tabs>
        <w:autoSpaceDE/>
        <w:autoSpaceDN/>
        <w:adjustRightInd/>
        <w:rPr>
          <w:rFonts w:ascii="Arial" w:hAnsi="Arial" w:cs="Arial"/>
          <w:lang w:eastAsia="fr-FR"/>
        </w:rPr>
      </w:pPr>
    </w:p>
    <w:p w14:paraId="01739551" w14:textId="77777777" w:rsidR="00ED4070" w:rsidRPr="003A5376" w:rsidRDefault="00ED4070" w:rsidP="00856DCD">
      <w:pPr>
        <w:tabs>
          <w:tab w:val="left" w:pos="5103"/>
        </w:tabs>
        <w:autoSpaceDE/>
        <w:autoSpaceDN/>
        <w:adjustRightInd/>
        <w:rPr>
          <w:rFonts w:ascii="Arial" w:hAnsi="Arial" w:cs="Arial"/>
          <w:lang w:eastAsia="fr-FR"/>
        </w:rPr>
      </w:pPr>
      <w:r w:rsidRPr="003A5376">
        <w:rPr>
          <w:rFonts w:ascii="Arial" w:hAnsi="Arial" w:cs="Arial"/>
          <w:lang w:eastAsia="fr-FR"/>
        </w:rPr>
        <w:t>L</w:t>
      </w:r>
      <w:r w:rsidR="005855FD" w:rsidRPr="003A5376">
        <w:rPr>
          <w:rFonts w:ascii="Arial" w:hAnsi="Arial" w:cs="Arial"/>
          <w:lang w:eastAsia="fr-FR"/>
        </w:rPr>
        <w:t>a Corporation</w:t>
      </w:r>
      <w:r w:rsidRPr="003A5376">
        <w:rPr>
          <w:rFonts w:ascii="Arial" w:hAnsi="Arial" w:cs="Arial"/>
          <w:lang w:eastAsia="fr-FR"/>
        </w:rPr>
        <w:t xml:space="preserve"> </w:t>
      </w:r>
      <w:r w:rsidR="00CA3184" w:rsidRPr="003A5376">
        <w:rPr>
          <w:rFonts w:ascii="Arial" w:hAnsi="Arial" w:cs="Arial"/>
          <w:lang w:eastAsia="fr-FR"/>
        </w:rPr>
        <w:t>Forêts-Sarine</w:t>
      </w:r>
      <w:r w:rsidRPr="003A5376">
        <w:rPr>
          <w:rFonts w:ascii="Arial" w:hAnsi="Arial" w:cs="Arial"/>
          <w:lang w:eastAsia="fr-FR"/>
        </w:rPr>
        <w:t xml:space="preserve"> </w:t>
      </w:r>
      <w:r w:rsidR="00856DCD" w:rsidRPr="003A5376">
        <w:rPr>
          <w:rFonts w:ascii="Arial" w:hAnsi="Arial" w:cs="Arial"/>
          <w:lang w:eastAsia="fr-FR"/>
        </w:rPr>
        <w:t>:</w:t>
      </w:r>
    </w:p>
    <w:p w14:paraId="4A33E339" w14:textId="77777777" w:rsidR="00ED4070" w:rsidRPr="003A5376" w:rsidRDefault="00ED4070" w:rsidP="00856DCD">
      <w:pPr>
        <w:tabs>
          <w:tab w:val="left" w:pos="5103"/>
        </w:tabs>
        <w:autoSpaceDE/>
        <w:autoSpaceDN/>
        <w:adjustRightInd/>
        <w:rPr>
          <w:rFonts w:ascii="Arial" w:hAnsi="Arial" w:cs="Arial"/>
          <w:lang w:eastAsia="fr-FR"/>
        </w:rPr>
      </w:pPr>
    </w:p>
    <w:p w14:paraId="43A0CE49" w14:textId="77777777" w:rsidR="00856DCD" w:rsidRPr="003A5376" w:rsidRDefault="00856DCD" w:rsidP="00856DCD">
      <w:pPr>
        <w:tabs>
          <w:tab w:val="left" w:pos="5103"/>
        </w:tabs>
        <w:autoSpaceDE/>
        <w:autoSpaceDN/>
        <w:adjustRightInd/>
        <w:rPr>
          <w:rFonts w:ascii="Arial" w:hAnsi="Arial" w:cs="Arial"/>
          <w:lang w:eastAsia="fr-FR"/>
        </w:rPr>
      </w:pPr>
    </w:p>
    <w:p w14:paraId="0B169DE4" w14:textId="77777777" w:rsidR="00856DCD" w:rsidRPr="003A5376" w:rsidRDefault="00856DCD" w:rsidP="00856DCD">
      <w:pPr>
        <w:tabs>
          <w:tab w:val="left" w:pos="5103"/>
        </w:tabs>
        <w:autoSpaceDE/>
        <w:autoSpaceDN/>
        <w:adjustRightInd/>
        <w:rPr>
          <w:rFonts w:ascii="Arial" w:hAnsi="Arial" w:cs="Arial"/>
          <w:lang w:eastAsia="fr-FR"/>
        </w:rPr>
      </w:pPr>
      <w:r w:rsidRPr="003A5376">
        <w:rPr>
          <w:rFonts w:ascii="Arial" w:hAnsi="Arial" w:cs="Arial"/>
          <w:lang w:eastAsia="fr-FR"/>
        </w:rPr>
        <w:t>La Secrétaire :</w:t>
      </w:r>
      <w:r w:rsidRPr="003A5376">
        <w:rPr>
          <w:rFonts w:ascii="Arial" w:hAnsi="Arial" w:cs="Arial"/>
          <w:lang w:eastAsia="fr-FR"/>
        </w:rPr>
        <w:tab/>
      </w:r>
      <w:r w:rsidRPr="003A5376">
        <w:rPr>
          <w:rFonts w:ascii="Arial" w:hAnsi="Arial" w:cs="Arial"/>
          <w:lang w:eastAsia="fr-FR"/>
        </w:rPr>
        <w:tab/>
        <w:t>Le Président :</w:t>
      </w:r>
    </w:p>
    <w:p w14:paraId="7DB3DF5C" w14:textId="77777777" w:rsidR="00856DCD" w:rsidRPr="003A5376" w:rsidRDefault="00856DCD" w:rsidP="00856DCD">
      <w:pPr>
        <w:tabs>
          <w:tab w:val="left" w:pos="5103"/>
        </w:tabs>
        <w:autoSpaceDE/>
        <w:autoSpaceDN/>
        <w:adjustRightInd/>
        <w:rPr>
          <w:rFonts w:ascii="Arial" w:hAnsi="Arial" w:cs="Arial"/>
          <w:lang w:eastAsia="fr-FR"/>
        </w:rPr>
      </w:pPr>
    </w:p>
    <w:p w14:paraId="788CBAB7" w14:textId="77777777" w:rsidR="00856DCD" w:rsidRPr="003A5376" w:rsidRDefault="00856DCD" w:rsidP="00856DCD">
      <w:pPr>
        <w:tabs>
          <w:tab w:val="left" w:pos="5103"/>
        </w:tabs>
        <w:autoSpaceDE/>
        <w:autoSpaceDN/>
        <w:adjustRightInd/>
        <w:rPr>
          <w:rFonts w:ascii="Arial" w:hAnsi="Arial" w:cs="Arial"/>
          <w:lang w:eastAsia="fr-FR"/>
        </w:rPr>
      </w:pPr>
    </w:p>
    <w:p w14:paraId="49E3E6B5" w14:textId="77777777" w:rsidR="00856DCD" w:rsidRPr="003A5376" w:rsidRDefault="00856DCD" w:rsidP="00856DCD">
      <w:pPr>
        <w:tabs>
          <w:tab w:val="left" w:pos="5103"/>
        </w:tabs>
        <w:autoSpaceDE/>
        <w:autoSpaceDN/>
        <w:adjustRightInd/>
        <w:rPr>
          <w:rFonts w:ascii="Arial" w:hAnsi="Arial" w:cs="Arial"/>
          <w:color w:val="000000"/>
          <w:lang w:eastAsia="fr-FR"/>
        </w:rPr>
      </w:pPr>
      <w:r w:rsidRPr="003A5376">
        <w:rPr>
          <w:rFonts w:ascii="Arial" w:hAnsi="Arial" w:cs="Arial"/>
          <w:color w:val="000000"/>
          <w:lang w:eastAsia="fr-FR"/>
        </w:rPr>
        <w:t>………………………..……</w:t>
      </w:r>
      <w:r w:rsidR="00291DD2" w:rsidRPr="003A5376">
        <w:rPr>
          <w:rFonts w:ascii="Arial" w:hAnsi="Arial" w:cs="Arial"/>
          <w:color w:val="000000"/>
          <w:lang w:eastAsia="fr-FR"/>
        </w:rPr>
        <w:t>………….</w:t>
      </w:r>
      <w:r w:rsidRPr="003A5376">
        <w:rPr>
          <w:rFonts w:ascii="Arial" w:hAnsi="Arial" w:cs="Arial"/>
          <w:color w:val="000000"/>
          <w:lang w:eastAsia="fr-FR"/>
        </w:rPr>
        <w:tab/>
        <w:t>………………</w:t>
      </w:r>
      <w:r w:rsidR="00291DD2" w:rsidRPr="003A5376">
        <w:rPr>
          <w:rFonts w:ascii="Arial" w:hAnsi="Arial" w:cs="Arial"/>
          <w:color w:val="000000"/>
          <w:lang w:eastAsia="fr-FR"/>
        </w:rPr>
        <w:t>…..</w:t>
      </w:r>
      <w:r w:rsidRPr="003A5376">
        <w:rPr>
          <w:rFonts w:ascii="Arial" w:hAnsi="Arial" w:cs="Arial"/>
          <w:color w:val="000000"/>
          <w:lang w:eastAsia="fr-FR"/>
        </w:rPr>
        <w:t>……………………</w:t>
      </w:r>
    </w:p>
    <w:p w14:paraId="47167AB5" w14:textId="77777777" w:rsidR="00AB50AC" w:rsidRPr="003A5376" w:rsidRDefault="00AB50AC">
      <w:pPr>
        <w:pStyle w:val="Retraitcorpsdetexte3"/>
        <w:tabs>
          <w:tab w:val="clear" w:pos="1701"/>
          <w:tab w:val="left" w:pos="5103"/>
        </w:tabs>
        <w:rPr>
          <w:rFonts w:ascii="Arial" w:hAnsi="Arial" w:cs="Arial"/>
          <w:sz w:val="24"/>
          <w:szCs w:val="24"/>
        </w:rPr>
      </w:pPr>
    </w:p>
    <w:p w14:paraId="446E3A22" w14:textId="77777777" w:rsidR="00AB50AC" w:rsidRPr="003A5376" w:rsidRDefault="00AB50AC">
      <w:pPr>
        <w:pStyle w:val="Retraitcorpsdetexte3"/>
        <w:tabs>
          <w:tab w:val="clear" w:pos="1701"/>
          <w:tab w:val="left" w:pos="5103"/>
        </w:tabs>
        <w:rPr>
          <w:rFonts w:ascii="Arial" w:hAnsi="Arial" w:cs="Arial"/>
          <w:sz w:val="24"/>
          <w:szCs w:val="24"/>
        </w:rPr>
      </w:pPr>
    </w:p>
    <w:p w14:paraId="53B91606" w14:textId="77777777" w:rsidR="00856DCD" w:rsidRPr="003A5376" w:rsidRDefault="00ED4070">
      <w:pPr>
        <w:pStyle w:val="Retraitcorpsdetexte3"/>
        <w:tabs>
          <w:tab w:val="clear" w:pos="1701"/>
          <w:tab w:val="left" w:pos="5103"/>
        </w:tabs>
        <w:rPr>
          <w:rFonts w:ascii="Arial" w:hAnsi="Arial" w:cs="Arial"/>
          <w:sz w:val="24"/>
          <w:szCs w:val="24"/>
        </w:rPr>
      </w:pPr>
      <w:r w:rsidRPr="003A5376">
        <w:rPr>
          <w:rFonts w:ascii="Arial" w:hAnsi="Arial" w:cs="Arial"/>
          <w:sz w:val="24"/>
          <w:szCs w:val="24"/>
        </w:rPr>
        <w:t>Date :</w:t>
      </w:r>
      <w:r w:rsidR="00291DD2" w:rsidRPr="003A5376">
        <w:rPr>
          <w:rFonts w:ascii="Arial" w:hAnsi="Arial" w:cs="Arial"/>
          <w:sz w:val="24"/>
          <w:szCs w:val="24"/>
        </w:rPr>
        <w:t xml:space="preserve"> ………………………………..</w:t>
      </w:r>
    </w:p>
    <w:p w14:paraId="7E8EBEB1" w14:textId="77777777" w:rsidR="00856DCD" w:rsidRPr="003A5376" w:rsidRDefault="00856DCD">
      <w:pPr>
        <w:pStyle w:val="Retraitcorpsdetexte3"/>
        <w:tabs>
          <w:tab w:val="clear" w:pos="1701"/>
          <w:tab w:val="left" w:pos="5103"/>
        </w:tabs>
        <w:rPr>
          <w:rFonts w:ascii="Arial" w:hAnsi="Arial" w:cs="Arial"/>
          <w:sz w:val="24"/>
          <w:szCs w:val="24"/>
        </w:rPr>
      </w:pPr>
    </w:p>
    <w:p w14:paraId="45367653" w14:textId="77777777" w:rsidR="00856DCD" w:rsidRPr="003A5376" w:rsidRDefault="00856DCD">
      <w:pPr>
        <w:pStyle w:val="Retraitcorpsdetexte3"/>
        <w:tabs>
          <w:tab w:val="clear" w:pos="1701"/>
          <w:tab w:val="left" w:pos="5103"/>
        </w:tabs>
        <w:rPr>
          <w:rFonts w:ascii="Arial" w:hAnsi="Arial" w:cs="Arial"/>
          <w:sz w:val="24"/>
          <w:szCs w:val="24"/>
        </w:rPr>
      </w:pPr>
    </w:p>
    <w:p w14:paraId="556628E4" w14:textId="77777777" w:rsidR="00856DCD" w:rsidRPr="003A5376" w:rsidRDefault="00856DCD">
      <w:pPr>
        <w:pStyle w:val="Retraitcorpsdetexte3"/>
        <w:tabs>
          <w:tab w:val="clear" w:pos="1701"/>
          <w:tab w:val="left" w:pos="5103"/>
        </w:tabs>
        <w:rPr>
          <w:rFonts w:ascii="Arial" w:hAnsi="Arial" w:cs="Arial"/>
          <w:sz w:val="24"/>
          <w:szCs w:val="24"/>
        </w:rPr>
      </w:pPr>
    </w:p>
    <w:p w14:paraId="4B3B8B65" w14:textId="77777777" w:rsidR="00805B5D" w:rsidRPr="003A5376" w:rsidRDefault="00AB50AC" w:rsidP="00F97FBD">
      <w:pPr>
        <w:pStyle w:val="Retraitcorpsdetexte3"/>
        <w:tabs>
          <w:tab w:val="clear" w:pos="1701"/>
          <w:tab w:val="left" w:pos="5103"/>
        </w:tabs>
        <w:ind w:left="0" w:firstLine="0"/>
        <w:rPr>
          <w:rFonts w:ascii="Arial" w:hAnsi="Arial" w:cs="Arial"/>
          <w:sz w:val="24"/>
          <w:szCs w:val="24"/>
        </w:rPr>
      </w:pPr>
      <w:r w:rsidRPr="003A5376">
        <w:rPr>
          <w:rFonts w:ascii="Arial" w:hAnsi="Arial" w:cs="Arial"/>
          <w:sz w:val="24"/>
          <w:szCs w:val="24"/>
        </w:rPr>
        <w:t>Le Conseil d'Etat du canton de Fribourg a approuvé ces statuts par arrêté n° …</w:t>
      </w:r>
      <w:r w:rsidR="00805B5D" w:rsidRPr="003A5376">
        <w:rPr>
          <w:rFonts w:ascii="Arial" w:hAnsi="Arial" w:cs="Arial"/>
          <w:sz w:val="24"/>
          <w:szCs w:val="24"/>
        </w:rPr>
        <w:t>..….</w:t>
      </w:r>
      <w:r w:rsidRPr="003A5376">
        <w:rPr>
          <w:rFonts w:ascii="Arial" w:hAnsi="Arial" w:cs="Arial"/>
          <w:sz w:val="24"/>
          <w:szCs w:val="24"/>
        </w:rPr>
        <w:t xml:space="preserve"> </w:t>
      </w:r>
    </w:p>
    <w:p w14:paraId="465F6FFE" w14:textId="77777777" w:rsidR="000676E5" w:rsidRPr="003A5376" w:rsidRDefault="000676E5" w:rsidP="00F97FBD">
      <w:pPr>
        <w:pStyle w:val="Retraitcorpsdetexte3"/>
        <w:tabs>
          <w:tab w:val="clear" w:pos="1701"/>
          <w:tab w:val="left" w:pos="5103"/>
        </w:tabs>
        <w:ind w:left="0" w:firstLine="0"/>
        <w:rPr>
          <w:rFonts w:ascii="Arial" w:hAnsi="Arial" w:cs="Arial"/>
          <w:sz w:val="24"/>
          <w:szCs w:val="24"/>
        </w:rPr>
      </w:pPr>
    </w:p>
    <w:p w14:paraId="66DE39BD" w14:textId="77777777" w:rsidR="00AB50AC" w:rsidRPr="00B748E1" w:rsidRDefault="00AB50AC" w:rsidP="00F97FBD">
      <w:pPr>
        <w:pStyle w:val="Retraitcorpsdetexte3"/>
        <w:tabs>
          <w:tab w:val="clear" w:pos="1701"/>
          <w:tab w:val="left" w:pos="5103"/>
        </w:tabs>
        <w:ind w:left="0" w:firstLine="0"/>
        <w:rPr>
          <w:del w:id="641" w:author="Fankhauser Marie-Dominique" w:date="2021-03-09T13:12:00Z"/>
          <w:rFonts w:ascii="Arial" w:hAnsi="Arial" w:cs="Arial"/>
          <w:sz w:val="24"/>
          <w:szCs w:val="24"/>
        </w:rPr>
      </w:pPr>
      <w:del w:id="642" w:author="Fankhauser Marie-Dominique" w:date="2021-03-09T13:12:00Z">
        <w:r w:rsidRPr="00B748E1">
          <w:rPr>
            <w:rFonts w:ascii="Arial" w:hAnsi="Arial" w:cs="Arial"/>
            <w:sz w:val="24"/>
            <w:szCs w:val="24"/>
          </w:rPr>
          <w:delText xml:space="preserve">du </w:delText>
        </w:r>
        <w:r w:rsidR="00091DF8">
          <w:rPr>
            <w:rFonts w:ascii="Arial" w:hAnsi="Arial" w:cs="Arial"/>
            <w:sz w:val="24"/>
            <w:szCs w:val="24"/>
          </w:rPr>
          <w:delText>7 décembre 2015.</w:delText>
        </w:r>
      </w:del>
    </w:p>
    <w:p w14:paraId="565835FE" w14:textId="5C0ED30A" w:rsidR="00AB50AC" w:rsidRPr="003A5376" w:rsidRDefault="00AB50AC" w:rsidP="00F97FBD">
      <w:pPr>
        <w:pStyle w:val="Retraitcorpsdetexte3"/>
        <w:tabs>
          <w:tab w:val="clear" w:pos="1701"/>
          <w:tab w:val="left" w:pos="5103"/>
        </w:tabs>
        <w:ind w:left="0" w:firstLine="0"/>
        <w:rPr>
          <w:ins w:id="643" w:author="Fankhauser Marie-Dominique" w:date="2021-03-09T13:12:00Z"/>
          <w:rFonts w:ascii="Arial" w:hAnsi="Arial" w:cs="Arial"/>
          <w:sz w:val="24"/>
          <w:szCs w:val="24"/>
        </w:rPr>
      </w:pPr>
      <w:ins w:id="644" w:author="Fankhauser Marie-Dominique" w:date="2021-03-09T13:12:00Z">
        <w:r w:rsidRPr="003A5376">
          <w:rPr>
            <w:rFonts w:ascii="Arial" w:hAnsi="Arial" w:cs="Arial"/>
            <w:sz w:val="24"/>
            <w:szCs w:val="24"/>
          </w:rPr>
          <w:t>du</w:t>
        </w:r>
        <w:r w:rsidR="00B97A26">
          <w:rPr>
            <w:rFonts w:ascii="Arial" w:hAnsi="Arial" w:cs="Arial"/>
            <w:sz w:val="24"/>
            <w:szCs w:val="24"/>
          </w:rPr>
          <w:t>…………….</w:t>
        </w:r>
        <w:r w:rsidR="00091DF8" w:rsidRPr="003A5376">
          <w:rPr>
            <w:rFonts w:ascii="Arial" w:hAnsi="Arial" w:cs="Arial"/>
            <w:sz w:val="24"/>
            <w:szCs w:val="24"/>
          </w:rPr>
          <w:t>.</w:t>
        </w:r>
      </w:ins>
    </w:p>
    <w:p w14:paraId="111C3F7F" w14:textId="77777777" w:rsidR="00CA36C2" w:rsidRPr="003A5376" w:rsidRDefault="00CA36C2" w:rsidP="00F97FBD">
      <w:pPr>
        <w:pStyle w:val="Retraitcorpsdetexte3"/>
        <w:tabs>
          <w:tab w:val="clear" w:pos="1701"/>
          <w:tab w:val="left" w:pos="5103"/>
        </w:tabs>
        <w:ind w:left="0" w:firstLine="0"/>
        <w:rPr>
          <w:rFonts w:ascii="Arial" w:hAnsi="Arial" w:cs="Arial"/>
          <w:sz w:val="24"/>
          <w:szCs w:val="24"/>
        </w:rPr>
      </w:pPr>
    </w:p>
    <w:p w14:paraId="03BCA609" w14:textId="77777777" w:rsidR="00CA36C2" w:rsidRPr="003A5376" w:rsidRDefault="00CA36C2" w:rsidP="00F97FBD">
      <w:pPr>
        <w:pStyle w:val="Retraitcorpsdetexte3"/>
        <w:tabs>
          <w:tab w:val="clear" w:pos="1701"/>
          <w:tab w:val="left" w:pos="5103"/>
        </w:tabs>
        <w:ind w:left="0" w:firstLine="0"/>
        <w:rPr>
          <w:rFonts w:ascii="Arial" w:hAnsi="Arial" w:cs="Arial"/>
          <w:sz w:val="24"/>
          <w:szCs w:val="24"/>
        </w:rPr>
      </w:pPr>
    </w:p>
    <w:p w14:paraId="4BA7446D" w14:textId="7659F713" w:rsidR="00FA6C1D" w:rsidRDefault="00CA36C2" w:rsidP="00FA6C1D">
      <w:pPr>
        <w:pStyle w:val="Retraitcorpsdetexte3"/>
        <w:tabs>
          <w:tab w:val="clear" w:pos="1701"/>
          <w:tab w:val="left" w:pos="5103"/>
        </w:tabs>
        <w:ind w:left="0" w:firstLine="0"/>
        <w:rPr>
          <w:rFonts w:ascii="Arial" w:hAnsi="Arial" w:cs="Arial"/>
          <w:sz w:val="20"/>
          <w:szCs w:val="20"/>
        </w:rPr>
      </w:pPr>
      <w:r w:rsidRPr="003A5376">
        <w:rPr>
          <w:rFonts w:ascii="Arial" w:hAnsi="Arial" w:cs="Arial"/>
          <w:b/>
          <w:sz w:val="20"/>
          <w:szCs w:val="20"/>
        </w:rPr>
        <w:t>Annexe :</w:t>
      </w:r>
      <w:del w:id="645" w:author="Fankhauser Marie-Dominique" w:date="2021-03-09T13:12:00Z">
        <w:r w:rsidRPr="00CA36C2">
          <w:rPr>
            <w:rFonts w:ascii="Arial" w:hAnsi="Arial" w:cs="Arial"/>
            <w:sz w:val="20"/>
            <w:szCs w:val="20"/>
          </w:rPr>
          <w:delText xml:space="preserve"> </w:delText>
        </w:r>
        <w:r w:rsidR="00D65463">
          <w:rPr>
            <w:rFonts w:ascii="Arial" w:hAnsi="Arial" w:cs="Arial"/>
            <w:sz w:val="20"/>
            <w:szCs w:val="20"/>
          </w:rPr>
          <w:tab/>
        </w:r>
      </w:del>
    </w:p>
    <w:p w14:paraId="6B993B08" w14:textId="77777777" w:rsidR="00CA36C2" w:rsidRDefault="00D65463" w:rsidP="006E6521">
      <w:pPr>
        <w:pStyle w:val="Retraitcorpsdetexte3"/>
        <w:numPr>
          <w:ilvl w:val="0"/>
          <w:numId w:val="21"/>
        </w:numPr>
        <w:tabs>
          <w:tab w:val="clear" w:pos="1701"/>
          <w:tab w:val="left" w:pos="5103"/>
        </w:tabs>
        <w:ind w:left="284" w:hanging="284"/>
        <w:rPr>
          <w:del w:id="646" w:author="Fankhauser Marie-Dominique" w:date="2021-03-09T13:12:00Z"/>
          <w:rFonts w:ascii="Arial" w:hAnsi="Arial" w:cs="Arial"/>
          <w:sz w:val="20"/>
          <w:szCs w:val="20"/>
        </w:rPr>
      </w:pPr>
      <w:del w:id="647" w:author="Fankhauser Marie-Dominique" w:date="2021-03-09T13:12:00Z">
        <w:r w:rsidRPr="008A3AB3">
          <w:rPr>
            <w:rFonts w:ascii="Arial" w:hAnsi="Arial" w:cs="Arial"/>
            <w:sz w:val="20"/>
            <w:szCs w:val="20"/>
          </w:rPr>
          <w:delText>liste</w:delText>
        </w:r>
      </w:del>
      <w:ins w:id="648" w:author="Fankhauser Marie-Dominique" w:date="2021-03-09T13:12:00Z">
        <w:r w:rsidR="00FA6C1D">
          <w:rPr>
            <w:rFonts w:ascii="Arial" w:hAnsi="Arial" w:cs="Arial"/>
            <w:sz w:val="20"/>
            <w:szCs w:val="20"/>
          </w:rPr>
          <w:t>L</w:t>
        </w:r>
        <w:r w:rsidRPr="00FA6C1D">
          <w:rPr>
            <w:rFonts w:ascii="Arial" w:hAnsi="Arial" w:cs="Arial"/>
            <w:sz w:val="20"/>
            <w:szCs w:val="20"/>
          </w:rPr>
          <w:t>iste</w:t>
        </w:r>
      </w:ins>
      <w:r w:rsidRPr="00FA6C1D">
        <w:rPr>
          <w:rFonts w:ascii="Arial" w:hAnsi="Arial" w:cs="Arial"/>
          <w:sz w:val="20"/>
          <w:szCs w:val="20"/>
        </w:rPr>
        <w:t xml:space="preserve"> des membres (en référence à l’art</w:t>
      </w:r>
      <w:r w:rsidR="00E8616A" w:rsidRPr="00FA6C1D">
        <w:rPr>
          <w:rFonts w:ascii="Arial" w:hAnsi="Arial" w:cs="Arial"/>
          <w:sz w:val="20"/>
          <w:szCs w:val="20"/>
        </w:rPr>
        <w:t>.</w:t>
      </w:r>
      <w:r w:rsidRPr="00FA6C1D">
        <w:rPr>
          <w:rFonts w:ascii="Arial" w:hAnsi="Arial" w:cs="Arial"/>
          <w:sz w:val="20"/>
          <w:szCs w:val="20"/>
        </w:rPr>
        <w:t xml:space="preserve"> 2)</w:t>
      </w:r>
      <w:r w:rsidR="008A3AB3" w:rsidRPr="00FA6C1D">
        <w:rPr>
          <w:rFonts w:ascii="Arial" w:hAnsi="Arial" w:cs="Arial"/>
          <w:sz w:val="20"/>
          <w:szCs w:val="20"/>
        </w:rPr>
        <w:t xml:space="preserve"> et </w:t>
      </w:r>
      <w:r w:rsidR="00CA36C2" w:rsidRPr="00FA6C1D">
        <w:rPr>
          <w:rFonts w:ascii="Arial" w:hAnsi="Arial" w:cs="Arial"/>
          <w:sz w:val="20"/>
          <w:szCs w:val="20"/>
        </w:rPr>
        <w:t>clef de répar</w:t>
      </w:r>
      <w:r w:rsidR="00E8616A" w:rsidRPr="00FA6C1D">
        <w:rPr>
          <w:rFonts w:ascii="Arial" w:hAnsi="Arial" w:cs="Arial"/>
          <w:sz w:val="20"/>
          <w:szCs w:val="20"/>
        </w:rPr>
        <w:t xml:space="preserve">tition (en référence à l’art. </w:t>
      </w:r>
      <w:del w:id="649" w:author="Fankhauser Marie-Dominique" w:date="2021-03-09T13:12:00Z">
        <w:r w:rsidR="00E8616A" w:rsidRPr="008A3AB3">
          <w:rPr>
            <w:rFonts w:ascii="Arial" w:hAnsi="Arial" w:cs="Arial"/>
            <w:sz w:val="20"/>
            <w:szCs w:val="20"/>
          </w:rPr>
          <w:delText>2</w:delText>
        </w:r>
        <w:r w:rsidR="00E87326" w:rsidRPr="008A3AB3">
          <w:rPr>
            <w:rFonts w:ascii="Arial" w:hAnsi="Arial" w:cs="Arial"/>
            <w:sz w:val="20"/>
            <w:szCs w:val="20"/>
          </w:rPr>
          <w:delText>5</w:delText>
        </w:r>
        <w:r w:rsidR="00CA36C2" w:rsidRPr="008A3AB3">
          <w:rPr>
            <w:rFonts w:ascii="Arial" w:hAnsi="Arial" w:cs="Arial"/>
            <w:sz w:val="20"/>
            <w:szCs w:val="20"/>
          </w:rPr>
          <w:delText>)</w:delText>
        </w:r>
      </w:del>
    </w:p>
    <w:p w14:paraId="707A9D4F" w14:textId="77777777" w:rsidR="0078306D" w:rsidRDefault="0078306D" w:rsidP="0078306D">
      <w:pPr>
        <w:pStyle w:val="Retraitcorpsdetexte3"/>
        <w:tabs>
          <w:tab w:val="clear" w:pos="1701"/>
          <w:tab w:val="left" w:pos="5103"/>
        </w:tabs>
        <w:ind w:left="284" w:firstLine="0"/>
        <w:rPr>
          <w:del w:id="650" w:author="Fankhauser Marie-Dominique" w:date="2021-03-09T13:12:00Z"/>
          <w:rFonts w:ascii="Arial" w:hAnsi="Arial" w:cs="Arial"/>
          <w:sz w:val="20"/>
          <w:szCs w:val="20"/>
        </w:rPr>
      </w:pPr>
    </w:p>
    <w:p w14:paraId="02B7F818" w14:textId="1D18E7CE" w:rsidR="0078306D" w:rsidRDefault="0078306D" w:rsidP="00F16267">
      <w:pPr>
        <w:pStyle w:val="Retraitcorpsdetexte3"/>
        <w:tabs>
          <w:tab w:val="clear" w:pos="1701"/>
          <w:tab w:val="left" w:pos="5103"/>
        </w:tabs>
        <w:ind w:left="0" w:firstLine="0"/>
        <w:rPr>
          <w:rFonts w:ascii="Arial" w:hAnsi="Arial" w:cs="Arial"/>
          <w:sz w:val="20"/>
          <w:szCs w:val="20"/>
        </w:rPr>
      </w:pPr>
      <w:del w:id="651" w:author="Fankhauser Marie-Dominique" w:date="2021-03-09T13:12:00Z">
        <w:r>
          <w:rPr>
            <w:rFonts w:ascii="Arial" w:hAnsi="Arial" w:cs="Arial"/>
            <w:sz w:val="20"/>
            <w:szCs w:val="20"/>
          </w:rPr>
          <w:delText>Annexe des statuts de la corporation Forêts-Sarine</w:delText>
        </w:r>
        <w:r w:rsidR="00254DB2">
          <w:rPr>
            <w:rFonts w:ascii="Arial" w:hAnsi="Arial" w:cs="Arial"/>
            <w:sz w:val="20"/>
            <w:szCs w:val="20"/>
          </w:rPr>
          <w:delText xml:space="preserve"> : </w:delText>
        </w:r>
        <w:r w:rsidR="004039F7">
          <w:rPr>
            <w:rFonts w:ascii="Arial" w:hAnsi="Arial" w:cs="Arial"/>
            <w:sz w:val="20"/>
            <w:szCs w:val="20"/>
          </w:rPr>
          <w:delText>Liste des m</w:delText>
        </w:r>
        <w:r w:rsidR="00254DB2">
          <w:rPr>
            <w:rFonts w:ascii="Arial" w:hAnsi="Arial" w:cs="Arial"/>
            <w:sz w:val="20"/>
            <w:szCs w:val="20"/>
          </w:rPr>
          <w:delText>embres et clef de répartition</w:delText>
        </w:r>
        <w:r w:rsidR="00FB602D">
          <w:rPr>
            <w:rFonts w:ascii="Arial" w:hAnsi="Arial" w:cs="Arial"/>
            <w:sz w:val="20"/>
            <w:szCs w:val="20"/>
          </w:rPr>
          <w:delText xml:space="preserve"> (</w:delText>
        </w:r>
      </w:del>
      <w:ins w:id="652" w:author="Fankhauser Marie-Dominique" w:date="2021-03-09T13:12:00Z">
        <w:r w:rsidR="00E8616A" w:rsidRPr="00FA6C1D">
          <w:rPr>
            <w:rFonts w:ascii="Arial" w:hAnsi="Arial" w:cs="Arial"/>
            <w:sz w:val="20"/>
            <w:szCs w:val="20"/>
          </w:rPr>
          <w:t>2</w:t>
        </w:r>
        <w:r w:rsidR="00D75420">
          <w:rPr>
            <w:rFonts w:ascii="Arial" w:hAnsi="Arial" w:cs="Arial"/>
            <w:sz w:val="20"/>
            <w:szCs w:val="20"/>
          </w:rPr>
          <w:t>3</w:t>
        </w:r>
        <w:r w:rsidR="00FA6C1D" w:rsidRPr="00FA6C1D">
          <w:rPr>
            <w:rFonts w:ascii="Arial" w:hAnsi="Arial" w:cs="Arial"/>
            <w:sz w:val="20"/>
            <w:szCs w:val="20"/>
          </w:rPr>
          <w:t xml:space="preserve"> ; </w:t>
        </w:r>
      </w:ins>
      <w:r w:rsidR="00FB602D" w:rsidRPr="00FA6C1D">
        <w:rPr>
          <w:rFonts w:ascii="Arial" w:hAnsi="Arial" w:cs="Arial"/>
          <w:sz w:val="20"/>
          <w:szCs w:val="20"/>
        </w:rPr>
        <w:t>50</w:t>
      </w:r>
      <w:r w:rsidR="00920E35" w:rsidRPr="00FA6C1D">
        <w:rPr>
          <w:rFonts w:ascii="Arial" w:hAnsi="Arial" w:cs="Arial"/>
          <w:sz w:val="20"/>
          <w:szCs w:val="20"/>
        </w:rPr>
        <w:t xml:space="preserve"> </w:t>
      </w:r>
      <w:r w:rsidR="00FB602D" w:rsidRPr="00FA6C1D">
        <w:rPr>
          <w:rFonts w:ascii="Arial" w:hAnsi="Arial" w:cs="Arial"/>
          <w:sz w:val="20"/>
          <w:szCs w:val="20"/>
        </w:rPr>
        <w:t>% surfaces forestières, 25</w:t>
      </w:r>
      <w:r w:rsidR="00920E35" w:rsidRPr="00FA6C1D">
        <w:rPr>
          <w:rFonts w:ascii="Arial" w:hAnsi="Arial" w:cs="Arial"/>
          <w:sz w:val="20"/>
          <w:szCs w:val="20"/>
        </w:rPr>
        <w:t xml:space="preserve"> </w:t>
      </w:r>
      <w:r w:rsidR="00FB602D" w:rsidRPr="00FA6C1D">
        <w:rPr>
          <w:rFonts w:ascii="Arial" w:hAnsi="Arial" w:cs="Arial"/>
          <w:sz w:val="20"/>
          <w:szCs w:val="20"/>
        </w:rPr>
        <w:t>% population et 25 % indice du potentiel fiscal).</w:t>
      </w:r>
      <w:del w:id="653" w:author="Fankhauser Marie-Dominique" w:date="2021-03-09T13:12:00Z">
        <w:r w:rsidR="00FB602D">
          <w:rPr>
            <w:rFonts w:ascii="Arial" w:hAnsi="Arial" w:cs="Arial"/>
            <w:sz w:val="20"/>
            <w:szCs w:val="20"/>
          </w:rPr>
          <w:delText xml:space="preserve"> </w:delText>
        </w:r>
      </w:del>
    </w:p>
    <w:p w14:paraId="5F8182EE" w14:textId="77777777" w:rsidR="0078306D" w:rsidRDefault="0078306D" w:rsidP="0078306D">
      <w:pPr>
        <w:pStyle w:val="Retraitcorpsdetexte3"/>
        <w:tabs>
          <w:tab w:val="clear" w:pos="1701"/>
          <w:tab w:val="left" w:pos="5103"/>
        </w:tabs>
        <w:ind w:left="284" w:firstLine="0"/>
        <w:rPr>
          <w:del w:id="654" w:author="Fankhauser Marie-Dominique" w:date="2021-03-09T13:12:00Z"/>
          <w:rFonts w:ascii="Arial" w:hAnsi="Arial" w:cs="Arial"/>
          <w:sz w:val="20"/>
          <w:szCs w:val="20"/>
        </w:rPr>
      </w:pPr>
    </w:p>
    <w:tbl>
      <w:tblPr>
        <w:tblW w:w="4040" w:type="dxa"/>
        <w:jc w:val="center"/>
        <w:tblCellMar>
          <w:left w:w="70" w:type="dxa"/>
          <w:right w:w="70" w:type="dxa"/>
        </w:tblCellMar>
        <w:tblLook w:val="04A0" w:firstRow="1" w:lastRow="0" w:firstColumn="1" w:lastColumn="0" w:noHBand="0" w:noVBand="1"/>
      </w:tblPr>
      <w:tblGrid>
        <w:gridCol w:w="480"/>
        <w:gridCol w:w="2360"/>
        <w:gridCol w:w="1200"/>
      </w:tblGrid>
      <w:tr w:rsidR="00FE5E8C" w:rsidRPr="00FE5E8C" w14:paraId="7595E5AF" w14:textId="77777777" w:rsidTr="00FE5E8C">
        <w:trPr>
          <w:trHeight w:val="615"/>
          <w:jc w:val="center"/>
          <w:del w:id="655" w:author="Fankhauser Marie-Dominique" w:date="2021-03-09T13:12:00Z"/>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8CE0A" w14:textId="77777777" w:rsidR="00FE5E8C" w:rsidRPr="00FE5E8C" w:rsidRDefault="00FE5E8C" w:rsidP="00FE5E8C">
            <w:pPr>
              <w:autoSpaceDE/>
              <w:autoSpaceDN/>
              <w:adjustRightInd/>
              <w:jc w:val="center"/>
              <w:rPr>
                <w:del w:id="656" w:author="Fankhauser Marie-Dominique" w:date="2021-03-09T13:12:00Z"/>
                <w:rFonts w:ascii="Arial" w:hAnsi="Arial" w:cs="Arial"/>
                <w:b/>
                <w:bCs/>
                <w:color w:val="000000"/>
                <w:sz w:val="20"/>
                <w:szCs w:val="20"/>
                <w:lang w:val="fr-CH" w:eastAsia="fr-CH"/>
              </w:rPr>
            </w:pPr>
            <w:del w:id="657" w:author="Fankhauser Marie-Dominique" w:date="2021-03-09T13:12:00Z">
              <w:r w:rsidRPr="00FE5E8C">
                <w:rPr>
                  <w:rFonts w:ascii="Arial" w:hAnsi="Arial" w:cs="Arial"/>
                  <w:b/>
                  <w:bCs/>
                  <w:color w:val="000000"/>
                  <w:sz w:val="20"/>
                  <w:szCs w:val="20"/>
                  <w:lang w:val="fr-CH" w:eastAsia="fr-CH"/>
                </w:rPr>
                <w:delText> </w:delText>
              </w:r>
            </w:del>
          </w:p>
        </w:tc>
        <w:tc>
          <w:tcPr>
            <w:tcW w:w="2360" w:type="dxa"/>
            <w:tcBorders>
              <w:top w:val="single" w:sz="4" w:space="0" w:color="auto"/>
              <w:left w:val="nil"/>
              <w:bottom w:val="single" w:sz="4" w:space="0" w:color="auto"/>
              <w:right w:val="single" w:sz="4" w:space="0" w:color="auto"/>
            </w:tcBorders>
            <w:shd w:val="clear" w:color="000000" w:fill="FFFFFF"/>
            <w:vAlign w:val="center"/>
            <w:hideMark/>
          </w:tcPr>
          <w:p w14:paraId="4955067C" w14:textId="77777777" w:rsidR="00FE5E8C" w:rsidRPr="00FE5E8C" w:rsidRDefault="00FE5E8C" w:rsidP="00FE5E8C">
            <w:pPr>
              <w:autoSpaceDE/>
              <w:autoSpaceDN/>
              <w:adjustRightInd/>
              <w:jc w:val="center"/>
              <w:rPr>
                <w:del w:id="658" w:author="Fankhauser Marie-Dominique" w:date="2021-03-09T13:12:00Z"/>
                <w:rFonts w:ascii="Arial" w:hAnsi="Arial" w:cs="Arial"/>
                <w:b/>
                <w:bCs/>
                <w:color w:val="000000"/>
                <w:sz w:val="20"/>
                <w:szCs w:val="20"/>
                <w:lang w:val="fr-CH" w:eastAsia="fr-CH"/>
              </w:rPr>
            </w:pPr>
            <w:del w:id="659" w:author="Fankhauser Marie-Dominique" w:date="2021-03-09T13:12:00Z">
              <w:r w:rsidRPr="00FE5E8C">
                <w:rPr>
                  <w:rFonts w:ascii="Arial" w:hAnsi="Arial" w:cs="Arial"/>
                  <w:b/>
                  <w:bCs/>
                  <w:color w:val="000000"/>
                  <w:sz w:val="20"/>
                  <w:szCs w:val="20"/>
                  <w:lang w:val="fr-CH" w:eastAsia="fr-CH"/>
                </w:rPr>
                <w:delText>Membres</w:delText>
              </w:r>
              <w:r w:rsidRPr="00FE5E8C">
                <w:rPr>
                  <w:rFonts w:ascii="Arial" w:hAnsi="Arial" w:cs="Arial"/>
                  <w:b/>
                  <w:bCs/>
                  <w:color w:val="000000"/>
                  <w:sz w:val="20"/>
                  <w:szCs w:val="20"/>
                  <w:lang w:val="fr-CH" w:eastAsia="fr-CH"/>
                </w:rPr>
                <w:br/>
                <w:delText>Forêts-Sarine</w:delText>
              </w:r>
            </w:del>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5DE6AD5E" w14:textId="77777777" w:rsidR="00FE5E8C" w:rsidRPr="00FE5E8C" w:rsidRDefault="00FE5E8C" w:rsidP="00FE5E8C">
            <w:pPr>
              <w:autoSpaceDE/>
              <w:autoSpaceDN/>
              <w:adjustRightInd/>
              <w:jc w:val="center"/>
              <w:rPr>
                <w:del w:id="660" w:author="Fankhauser Marie-Dominique" w:date="2021-03-09T13:12:00Z"/>
                <w:rFonts w:ascii="Arial" w:hAnsi="Arial" w:cs="Arial"/>
                <w:b/>
                <w:bCs/>
                <w:color w:val="000000"/>
                <w:sz w:val="20"/>
                <w:szCs w:val="20"/>
                <w:lang w:val="fr-CH" w:eastAsia="fr-CH"/>
              </w:rPr>
            </w:pPr>
            <w:del w:id="661" w:author="Fankhauser Marie-Dominique" w:date="2021-03-09T13:12:00Z">
              <w:r w:rsidRPr="00FE5E8C">
                <w:rPr>
                  <w:rFonts w:ascii="Arial" w:hAnsi="Arial" w:cs="Arial"/>
                  <w:b/>
                  <w:bCs/>
                  <w:color w:val="000000"/>
                  <w:sz w:val="20"/>
                  <w:szCs w:val="20"/>
                  <w:lang w:val="fr-CH" w:eastAsia="fr-CH"/>
                </w:rPr>
                <w:delText xml:space="preserve">Clef </w:delText>
              </w:r>
              <w:r w:rsidRPr="00FE5E8C">
                <w:rPr>
                  <w:rFonts w:ascii="Arial" w:hAnsi="Arial" w:cs="Arial"/>
                  <w:b/>
                  <w:bCs/>
                  <w:color w:val="000000"/>
                  <w:sz w:val="20"/>
                  <w:szCs w:val="20"/>
                  <w:lang w:val="fr-CH" w:eastAsia="fr-CH"/>
                </w:rPr>
                <w:br/>
                <w:delText>(%)</w:delText>
              </w:r>
            </w:del>
          </w:p>
        </w:tc>
      </w:tr>
      <w:tr w:rsidR="00FE5E8C" w:rsidRPr="00FE5E8C" w14:paraId="1283D078" w14:textId="77777777" w:rsidTr="00FE5E8C">
        <w:trPr>
          <w:trHeight w:val="342"/>
          <w:jc w:val="center"/>
          <w:del w:id="662" w:author="Fankhauser Marie-Dominique" w:date="2021-03-09T13:12:00Z"/>
        </w:trPr>
        <w:tc>
          <w:tcPr>
            <w:tcW w:w="480" w:type="dxa"/>
            <w:tcBorders>
              <w:top w:val="single" w:sz="4" w:space="0" w:color="auto"/>
              <w:left w:val="single" w:sz="4" w:space="0" w:color="auto"/>
              <w:bottom w:val="nil"/>
              <w:right w:val="single" w:sz="4" w:space="0" w:color="auto"/>
            </w:tcBorders>
            <w:shd w:val="clear" w:color="auto" w:fill="auto"/>
            <w:vAlign w:val="center"/>
            <w:hideMark/>
          </w:tcPr>
          <w:p w14:paraId="1299520E" w14:textId="77777777" w:rsidR="00FE5E8C" w:rsidRPr="00FE5E8C" w:rsidRDefault="00FE5E8C" w:rsidP="00FE5E8C">
            <w:pPr>
              <w:autoSpaceDE/>
              <w:autoSpaceDN/>
              <w:adjustRightInd/>
              <w:jc w:val="right"/>
              <w:rPr>
                <w:del w:id="663" w:author="Fankhauser Marie-Dominique" w:date="2021-03-09T13:12:00Z"/>
                <w:rFonts w:ascii="Arial" w:hAnsi="Arial" w:cs="Arial"/>
                <w:color w:val="000000"/>
                <w:sz w:val="20"/>
                <w:szCs w:val="20"/>
                <w:lang w:val="fr-CH" w:eastAsia="fr-CH"/>
              </w:rPr>
            </w:pPr>
            <w:del w:id="664" w:author="Fankhauser Marie-Dominique" w:date="2021-03-09T13:12:00Z">
              <w:r w:rsidRPr="00FE5E8C">
                <w:rPr>
                  <w:rFonts w:ascii="Arial" w:hAnsi="Arial" w:cs="Arial"/>
                  <w:color w:val="000000"/>
                  <w:sz w:val="20"/>
                  <w:szCs w:val="20"/>
                  <w:lang w:val="fr-CH" w:eastAsia="fr-CH"/>
                </w:rPr>
                <w:delText>1</w:delText>
              </w:r>
            </w:del>
          </w:p>
        </w:tc>
        <w:tc>
          <w:tcPr>
            <w:tcW w:w="2360" w:type="dxa"/>
            <w:tcBorders>
              <w:top w:val="single" w:sz="4" w:space="0" w:color="auto"/>
              <w:left w:val="nil"/>
              <w:bottom w:val="nil"/>
              <w:right w:val="single" w:sz="4" w:space="0" w:color="auto"/>
            </w:tcBorders>
            <w:shd w:val="clear" w:color="auto" w:fill="auto"/>
            <w:vAlign w:val="center"/>
            <w:hideMark/>
          </w:tcPr>
          <w:p w14:paraId="1EED90B8" w14:textId="77777777" w:rsidR="00FE5E8C" w:rsidRPr="00FE5E8C" w:rsidRDefault="00FE5E8C" w:rsidP="00FE5E8C">
            <w:pPr>
              <w:autoSpaceDE/>
              <w:autoSpaceDN/>
              <w:adjustRightInd/>
              <w:rPr>
                <w:del w:id="665" w:author="Fankhauser Marie-Dominique" w:date="2021-03-09T13:12:00Z"/>
                <w:rFonts w:ascii="Arial" w:hAnsi="Arial" w:cs="Arial"/>
                <w:color w:val="000000"/>
                <w:sz w:val="20"/>
                <w:szCs w:val="20"/>
                <w:lang w:val="fr-CH" w:eastAsia="fr-CH"/>
              </w:rPr>
            </w:pPr>
            <w:del w:id="666" w:author="Fankhauser Marie-Dominique" w:date="2021-03-09T13:12:00Z">
              <w:r w:rsidRPr="00FE5E8C">
                <w:rPr>
                  <w:rFonts w:ascii="Arial" w:hAnsi="Arial" w:cs="Arial"/>
                  <w:color w:val="000000"/>
                  <w:sz w:val="20"/>
                  <w:szCs w:val="20"/>
                  <w:lang w:val="fr-CH" w:eastAsia="fr-CH"/>
                </w:rPr>
                <w:delText>Arconciel</w:delText>
              </w:r>
            </w:del>
          </w:p>
        </w:tc>
        <w:tc>
          <w:tcPr>
            <w:tcW w:w="1200" w:type="dxa"/>
            <w:tcBorders>
              <w:top w:val="single" w:sz="4" w:space="0" w:color="auto"/>
              <w:left w:val="nil"/>
              <w:bottom w:val="nil"/>
              <w:right w:val="single" w:sz="4" w:space="0" w:color="auto"/>
            </w:tcBorders>
            <w:shd w:val="clear" w:color="auto" w:fill="auto"/>
            <w:noWrap/>
            <w:vAlign w:val="bottom"/>
            <w:hideMark/>
          </w:tcPr>
          <w:p w14:paraId="1AD5AE13" w14:textId="77777777" w:rsidR="00FE5E8C" w:rsidRPr="00FE5E8C" w:rsidRDefault="00FE5E8C" w:rsidP="00FE5E8C">
            <w:pPr>
              <w:autoSpaceDE/>
              <w:autoSpaceDN/>
              <w:adjustRightInd/>
              <w:jc w:val="right"/>
              <w:rPr>
                <w:del w:id="667" w:author="Fankhauser Marie-Dominique" w:date="2021-03-09T13:12:00Z"/>
                <w:rFonts w:ascii="Arial" w:hAnsi="Arial" w:cs="Arial"/>
                <w:color w:val="000000"/>
                <w:sz w:val="22"/>
                <w:szCs w:val="22"/>
                <w:lang w:val="fr-CH" w:eastAsia="fr-CH"/>
              </w:rPr>
            </w:pPr>
            <w:del w:id="668" w:author="Fankhauser Marie-Dominique" w:date="2021-03-09T13:12:00Z">
              <w:r w:rsidRPr="00FE5E8C">
                <w:rPr>
                  <w:rFonts w:ascii="Arial" w:hAnsi="Arial" w:cs="Arial"/>
                  <w:color w:val="000000"/>
                  <w:sz w:val="22"/>
                  <w:szCs w:val="22"/>
                  <w:lang w:val="fr-CH" w:eastAsia="fr-CH"/>
                </w:rPr>
                <w:delText>2.3</w:delText>
              </w:r>
            </w:del>
          </w:p>
        </w:tc>
      </w:tr>
      <w:tr w:rsidR="00FE5E8C" w:rsidRPr="00FE5E8C" w14:paraId="33D93043" w14:textId="77777777" w:rsidTr="00FE5E8C">
        <w:trPr>
          <w:trHeight w:val="342"/>
          <w:jc w:val="center"/>
          <w:del w:id="669" w:author="Fankhauser Marie-Dominique" w:date="2021-03-09T13:12:00Z"/>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3C98" w14:textId="77777777" w:rsidR="00FE5E8C" w:rsidRPr="00FE5E8C" w:rsidRDefault="00FE5E8C" w:rsidP="00FE5E8C">
            <w:pPr>
              <w:autoSpaceDE/>
              <w:autoSpaceDN/>
              <w:adjustRightInd/>
              <w:jc w:val="right"/>
              <w:rPr>
                <w:del w:id="670" w:author="Fankhauser Marie-Dominique" w:date="2021-03-09T13:12:00Z"/>
                <w:rFonts w:ascii="Arial" w:hAnsi="Arial" w:cs="Arial"/>
                <w:color w:val="000000"/>
                <w:sz w:val="20"/>
                <w:szCs w:val="20"/>
                <w:lang w:val="fr-CH" w:eastAsia="fr-CH"/>
              </w:rPr>
            </w:pPr>
            <w:del w:id="671" w:author="Fankhauser Marie-Dominique" w:date="2021-03-09T13:12:00Z">
              <w:r w:rsidRPr="00FE5E8C">
                <w:rPr>
                  <w:rFonts w:ascii="Arial" w:hAnsi="Arial" w:cs="Arial"/>
                  <w:color w:val="000000"/>
                  <w:sz w:val="20"/>
                  <w:szCs w:val="20"/>
                  <w:lang w:val="fr-CH" w:eastAsia="fr-CH"/>
                </w:rPr>
                <w:delText>2</w:delText>
              </w:r>
            </w:del>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0CDE8B7B" w14:textId="77777777" w:rsidR="00FE5E8C" w:rsidRPr="00FE5E8C" w:rsidRDefault="00FE5E8C" w:rsidP="00FE5E8C">
            <w:pPr>
              <w:autoSpaceDE/>
              <w:autoSpaceDN/>
              <w:adjustRightInd/>
              <w:rPr>
                <w:del w:id="672" w:author="Fankhauser Marie-Dominique" w:date="2021-03-09T13:12:00Z"/>
                <w:rFonts w:ascii="Arial" w:hAnsi="Arial" w:cs="Arial"/>
                <w:color w:val="000000"/>
                <w:sz w:val="20"/>
                <w:szCs w:val="20"/>
                <w:lang w:val="fr-CH" w:eastAsia="fr-CH"/>
              </w:rPr>
            </w:pPr>
            <w:del w:id="673" w:author="Fankhauser Marie-Dominique" w:date="2021-03-09T13:12:00Z">
              <w:r w:rsidRPr="00FE5E8C">
                <w:rPr>
                  <w:rFonts w:ascii="Arial" w:hAnsi="Arial" w:cs="Arial"/>
                  <w:color w:val="000000"/>
                  <w:sz w:val="20"/>
                  <w:szCs w:val="20"/>
                  <w:lang w:val="fr-CH" w:eastAsia="fr-CH"/>
                </w:rPr>
                <w:delText>Autafond</w:delText>
              </w:r>
            </w:del>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099B59D" w14:textId="77777777" w:rsidR="00FE5E8C" w:rsidRPr="00FE5E8C" w:rsidRDefault="00FE5E8C" w:rsidP="00FE5E8C">
            <w:pPr>
              <w:autoSpaceDE/>
              <w:autoSpaceDN/>
              <w:adjustRightInd/>
              <w:jc w:val="right"/>
              <w:rPr>
                <w:del w:id="674" w:author="Fankhauser Marie-Dominique" w:date="2021-03-09T13:12:00Z"/>
                <w:rFonts w:ascii="Arial" w:hAnsi="Arial" w:cs="Arial"/>
                <w:color w:val="000000"/>
                <w:sz w:val="22"/>
                <w:szCs w:val="22"/>
                <w:lang w:val="fr-CH" w:eastAsia="fr-CH"/>
              </w:rPr>
            </w:pPr>
            <w:del w:id="675" w:author="Fankhauser Marie-Dominique" w:date="2021-03-09T13:12:00Z">
              <w:r w:rsidRPr="00FE5E8C">
                <w:rPr>
                  <w:rFonts w:ascii="Arial" w:hAnsi="Arial" w:cs="Arial"/>
                  <w:color w:val="000000"/>
                  <w:sz w:val="22"/>
                  <w:szCs w:val="22"/>
                  <w:lang w:val="fr-CH" w:eastAsia="fr-CH"/>
                </w:rPr>
                <w:delText>0.4</w:delText>
              </w:r>
            </w:del>
          </w:p>
        </w:tc>
      </w:tr>
      <w:tr w:rsidR="00FE5E8C" w:rsidRPr="00FE5E8C" w14:paraId="75DB9D6B" w14:textId="77777777" w:rsidTr="00FE5E8C">
        <w:trPr>
          <w:trHeight w:val="342"/>
          <w:jc w:val="center"/>
          <w:del w:id="676"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E1D4738" w14:textId="77777777" w:rsidR="00FE5E8C" w:rsidRPr="00FE5E8C" w:rsidRDefault="00FE5E8C" w:rsidP="00FE5E8C">
            <w:pPr>
              <w:autoSpaceDE/>
              <w:autoSpaceDN/>
              <w:adjustRightInd/>
              <w:jc w:val="right"/>
              <w:rPr>
                <w:del w:id="677" w:author="Fankhauser Marie-Dominique" w:date="2021-03-09T13:12:00Z"/>
                <w:rFonts w:ascii="Arial" w:hAnsi="Arial" w:cs="Arial"/>
                <w:color w:val="000000"/>
                <w:sz w:val="20"/>
                <w:szCs w:val="20"/>
                <w:lang w:val="fr-CH" w:eastAsia="fr-CH"/>
              </w:rPr>
            </w:pPr>
            <w:del w:id="678" w:author="Fankhauser Marie-Dominique" w:date="2021-03-09T13:12:00Z">
              <w:r w:rsidRPr="00FE5E8C">
                <w:rPr>
                  <w:rFonts w:ascii="Arial" w:hAnsi="Arial" w:cs="Arial"/>
                  <w:color w:val="000000"/>
                  <w:sz w:val="20"/>
                  <w:szCs w:val="20"/>
                  <w:lang w:val="fr-CH" w:eastAsia="fr-CH"/>
                </w:rPr>
                <w:delText>3</w:delText>
              </w:r>
            </w:del>
          </w:p>
        </w:tc>
        <w:tc>
          <w:tcPr>
            <w:tcW w:w="2360" w:type="dxa"/>
            <w:tcBorders>
              <w:top w:val="nil"/>
              <w:left w:val="nil"/>
              <w:bottom w:val="single" w:sz="4" w:space="0" w:color="auto"/>
              <w:right w:val="single" w:sz="4" w:space="0" w:color="auto"/>
            </w:tcBorders>
            <w:shd w:val="clear" w:color="auto" w:fill="auto"/>
            <w:vAlign w:val="center"/>
            <w:hideMark/>
          </w:tcPr>
          <w:p w14:paraId="3441F0C2" w14:textId="77777777" w:rsidR="00FE5E8C" w:rsidRPr="00FE5E8C" w:rsidRDefault="00FE5E8C" w:rsidP="00FE5E8C">
            <w:pPr>
              <w:autoSpaceDE/>
              <w:autoSpaceDN/>
              <w:adjustRightInd/>
              <w:rPr>
                <w:del w:id="679" w:author="Fankhauser Marie-Dominique" w:date="2021-03-09T13:12:00Z"/>
                <w:rFonts w:ascii="Arial" w:hAnsi="Arial" w:cs="Arial"/>
                <w:color w:val="000000"/>
                <w:sz w:val="20"/>
                <w:szCs w:val="20"/>
                <w:lang w:val="fr-CH" w:eastAsia="fr-CH"/>
              </w:rPr>
            </w:pPr>
            <w:del w:id="680" w:author="Fankhauser Marie-Dominique" w:date="2021-03-09T13:12:00Z">
              <w:r w:rsidRPr="00FE5E8C">
                <w:rPr>
                  <w:rFonts w:ascii="Arial" w:hAnsi="Arial" w:cs="Arial"/>
                  <w:color w:val="000000"/>
                  <w:sz w:val="20"/>
                  <w:szCs w:val="20"/>
                  <w:lang w:val="fr-CH" w:eastAsia="fr-CH"/>
                </w:rPr>
                <w:delText>Autigny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0BE0BE8" w14:textId="77777777" w:rsidR="00FE5E8C" w:rsidRPr="00FE5E8C" w:rsidRDefault="00FE5E8C" w:rsidP="00FE5E8C">
            <w:pPr>
              <w:autoSpaceDE/>
              <w:autoSpaceDN/>
              <w:adjustRightInd/>
              <w:jc w:val="right"/>
              <w:rPr>
                <w:del w:id="681" w:author="Fankhauser Marie-Dominique" w:date="2021-03-09T13:12:00Z"/>
                <w:rFonts w:ascii="Arial" w:hAnsi="Arial" w:cs="Arial"/>
                <w:color w:val="000000"/>
                <w:sz w:val="22"/>
                <w:szCs w:val="22"/>
                <w:lang w:val="fr-CH" w:eastAsia="fr-CH"/>
              </w:rPr>
            </w:pPr>
            <w:del w:id="682" w:author="Fankhauser Marie-Dominique" w:date="2021-03-09T13:12:00Z">
              <w:r w:rsidRPr="00FE5E8C">
                <w:rPr>
                  <w:rFonts w:ascii="Arial" w:hAnsi="Arial" w:cs="Arial"/>
                  <w:color w:val="000000"/>
                  <w:sz w:val="22"/>
                  <w:szCs w:val="22"/>
                  <w:lang w:val="fr-CH" w:eastAsia="fr-CH"/>
                </w:rPr>
                <w:delText>1.9</w:delText>
              </w:r>
            </w:del>
          </w:p>
        </w:tc>
      </w:tr>
      <w:tr w:rsidR="00FE5E8C" w:rsidRPr="00FE5E8C" w14:paraId="47473F43" w14:textId="77777777" w:rsidTr="00FE5E8C">
        <w:trPr>
          <w:trHeight w:val="342"/>
          <w:jc w:val="center"/>
          <w:del w:id="683"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32FF6C" w14:textId="77777777" w:rsidR="00FE5E8C" w:rsidRPr="00FE5E8C" w:rsidRDefault="00FE5E8C" w:rsidP="00FE5E8C">
            <w:pPr>
              <w:autoSpaceDE/>
              <w:autoSpaceDN/>
              <w:adjustRightInd/>
              <w:jc w:val="right"/>
              <w:rPr>
                <w:del w:id="684" w:author="Fankhauser Marie-Dominique" w:date="2021-03-09T13:12:00Z"/>
                <w:rFonts w:ascii="Arial" w:hAnsi="Arial" w:cs="Arial"/>
                <w:color w:val="000000"/>
                <w:sz w:val="20"/>
                <w:szCs w:val="20"/>
                <w:lang w:val="fr-CH" w:eastAsia="fr-CH"/>
              </w:rPr>
            </w:pPr>
            <w:del w:id="685" w:author="Fankhauser Marie-Dominique" w:date="2021-03-09T13:12:00Z">
              <w:r w:rsidRPr="00FE5E8C">
                <w:rPr>
                  <w:rFonts w:ascii="Arial" w:hAnsi="Arial" w:cs="Arial"/>
                  <w:color w:val="000000"/>
                  <w:sz w:val="20"/>
                  <w:szCs w:val="20"/>
                  <w:lang w:val="fr-CH" w:eastAsia="fr-CH"/>
                </w:rPr>
                <w:delText>4</w:delText>
              </w:r>
            </w:del>
          </w:p>
        </w:tc>
        <w:tc>
          <w:tcPr>
            <w:tcW w:w="2360" w:type="dxa"/>
            <w:tcBorders>
              <w:top w:val="nil"/>
              <w:left w:val="nil"/>
              <w:bottom w:val="single" w:sz="4" w:space="0" w:color="auto"/>
              <w:right w:val="single" w:sz="4" w:space="0" w:color="auto"/>
            </w:tcBorders>
            <w:shd w:val="clear" w:color="auto" w:fill="auto"/>
            <w:vAlign w:val="center"/>
            <w:hideMark/>
          </w:tcPr>
          <w:p w14:paraId="107D74EE" w14:textId="77777777" w:rsidR="00FE5E8C" w:rsidRPr="00FE5E8C" w:rsidRDefault="00FE5E8C" w:rsidP="00FE5E8C">
            <w:pPr>
              <w:autoSpaceDE/>
              <w:autoSpaceDN/>
              <w:adjustRightInd/>
              <w:rPr>
                <w:del w:id="686" w:author="Fankhauser Marie-Dominique" w:date="2021-03-09T13:12:00Z"/>
                <w:rFonts w:ascii="Arial" w:hAnsi="Arial" w:cs="Arial"/>
                <w:color w:val="000000"/>
                <w:sz w:val="20"/>
                <w:szCs w:val="20"/>
                <w:lang w:val="fr-CH" w:eastAsia="fr-CH"/>
              </w:rPr>
            </w:pPr>
            <w:del w:id="687" w:author="Fankhauser Marie-Dominique" w:date="2021-03-09T13:12:00Z">
              <w:r w:rsidRPr="00FE5E8C">
                <w:rPr>
                  <w:rFonts w:ascii="Arial" w:hAnsi="Arial" w:cs="Arial"/>
                  <w:color w:val="000000"/>
                  <w:sz w:val="20"/>
                  <w:szCs w:val="20"/>
                  <w:lang w:val="fr-CH" w:eastAsia="fr-CH"/>
                </w:rPr>
                <w:delText>Avry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7FB85C2" w14:textId="77777777" w:rsidR="00FE5E8C" w:rsidRPr="00FE5E8C" w:rsidRDefault="00FE5E8C" w:rsidP="00FE5E8C">
            <w:pPr>
              <w:autoSpaceDE/>
              <w:autoSpaceDN/>
              <w:adjustRightInd/>
              <w:jc w:val="right"/>
              <w:rPr>
                <w:del w:id="688" w:author="Fankhauser Marie-Dominique" w:date="2021-03-09T13:12:00Z"/>
                <w:rFonts w:ascii="Arial" w:hAnsi="Arial" w:cs="Arial"/>
                <w:color w:val="000000"/>
                <w:sz w:val="22"/>
                <w:szCs w:val="22"/>
                <w:lang w:val="fr-CH" w:eastAsia="fr-CH"/>
              </w:rPr>
            </w:pPr>
            <w:del w:id="689" w:author="Fankhauser Marie-Dominique" w:date="2021-03-09T13:12:00Z">
              <w:r w:rsidRPr="00FE5E8C">
                <w:rPr>
                  <w:rFonts w:ascii="Arial" w:hAnsi="Arial" w:cs="Arial"/>
                  <w:color w:val="000000"/>
                  <w:sz w:val="22"/>
                  <w:szCs w:val="22"/>
                  <w:lang w:val="fr-CH" w:eastAsia="fr-CH"/>
                </w:rPr>
                <w:delText>1.2</w:delText>
              </w:r>
            </w:del>
          </w:p>
        </w:tc>
      </w:tr>
      <w:tr w:rsidR="00FE5E8C" w:rsidRPr="00FE5E8C" w14:paraId="121ED493" w14:textId="77777777" w:rsidTr="00FE5E8C">
        <w:trPr>
          <w:trHeight w:val="342"/>
          <w:jc w:val="center"/>
          <w:del w:id="690"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352DABD" w14:textId="77777777" w:rsidR="00FE5E8C" w:rsidRPr="00FE5E8C" w:rsidRDefault="00FE5E8C" w:rsidP="00FE5E8C">
            <w:pPr>
              <w:autoSpaceDE/>
              <w:autoSpaceDN/>
              <w:adjustRightInd/>
              <w:jc w:val="right"/>
              <w:rPr>
                <w:del w:id="691" w:author="Fankhauser Marie-Dominique" w:date="2021-03-09T13:12:00Z"/>
                <w:rFonts w:ascii="Arial" w:hAnsi="Arial" w:cs="Arial"/>
                <w:color w:val="000000"/>
                <w:sz w:val="20"/>
                <w:szCs w:val="20"/>
                <w:lang w:val="fr-CH" w:eastAsia="fr-CH"/>
              </w:rPr>
            </w:pPr>
            <w:del w:id="692" w:author="Fankhauser Marie-Dominique" w:date="2021-03-09T13:12:00Z">
              <w:r w:rsidRPr="00FE5E8C">
                <w:rPr>
                  <w:rFonts w:ascii="Arial" w:hAnsi="Arial" w:cs="Arial"/>
                  <w:color w:val="000000"/>
                  <w:sz w:val="20"/>
                  <w:szCs w:val="20"/>
                  <w:lang w:val="fr-CH" w:eastAsia="fr-CH"/>
                </w:rPr>
                <w:delText>5</w:delText>
              </w:r>
            </w:del>
          </w:p>
        </w:tc>
        <w:tc>
          <w:tcPr>
            <w:tcW w:w="2360" w:type="dxa"/>
            <w:tcBorders>
              <w:top w:val="nil"/>
              <w:left w:val="nil"/>
              <w:bottom w:val="single" w:sz="4" w:space="0" w:color="auto"/>
              <w:right w:val="single" w:sz="4" w:space="0" w:color="auto"/>
            </w:tcBorders>
            <w:shd w:val="clear" w:color="auto" w:fill="auto"/>
            <w:vAlign w:val="center"/>
            <w:hideMark/>
          </w:tcPr>
          <w:p w14:paraId="6C9E3FA0" w14:textId="77777777" w:rsidR="00FE5E8C" w:rsidRPr="00FE5E8C" w:rsidRDefault="00FE5E8C" w:rsidP="00FE5E8C">
            <w:pPr>
              <w:autoSpaceDE/>
              <w:autoSpaceDN/>
              <w:adjustRightInd/>
              <w:rPr>
                <w:del w:id="693" w:author="Fankhauser Marie-Dominique" w:date="2021-03-09T13:12:00Z"/>
                <w:rFonts w:ascii="Arial" w:hAnsi="Arial" w:cs="Arial"/>
                <w:color w:val="000000"/>
                <w:sz w:val="20"/>
                <w:szCs w:val="20"/>
                <w:lang w:val="fr-CH" w:eastAsia="fr-CH"/>
              </w:rPr>
            </w:pPr>
            <w:del w:id="694" w:author="Fankhauser Marie-Dominique" w:date="2021-03-09T13:12:00Z">
              <w:r w:rsidRPr="00FE5E8C">
                <w:rPr>
                  <w:rFonts w:ascii="Arial" w:hAnsi="Arial" w:cs="Arial"/>
                  <w:color w:val="000000"/>
                  <w:sz w:val="20"/>
                  <w:szCs w:val="20"/>
                  <w:lang w:val="fr-CH" w:eastAsia="fr-CH"/>
                </w:rPr>
                <w:delText>Belfaux</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DFBDB75" w14:textId="77777777" w:rsidR="00FE5E8C" w:rsidRPr="00FE5E8C" w:rsidRDefault="00FE5E8C" w:rsidP="00FE5E8C">
            <w:pPr>
              <w:autoSpaceDE/>
              <w:autoSpaceDN/>
              <w:adjustRightInd/>
              <w:jc w:val="right"/>
              <w:rPr>
                <w:del w:id="695" w:author="Fankhauser Marie-Dominique" w:date="2021-03-09T13:12:00Z"/>
                <w:rFonts w:ascii="Arial" w:hAnsi="Arial" w:cs="Arial"/>
                <w:color w:val="000000"/>
                <w:sz w:val="22"/>
                <w:szCs w:val="22"/>
                <w:lang w:val="fr-CH" w:eastAsia="fr-CH"/>
              </w:rPr>
            </w:pPr>
            <w:del w:id="696" w:author="Fankhauser Marie-Dominique" w:date="2021-03-09T13:12:00Z">
              <w:r w:rsidRPr="00FE5E8C">
                <w:rPr>
                  <w:rFonts w:ascii="Arial" w:hAnsi="Arial" w:cs="Arial"/>
                  <w:color w:val="000000"/>
                  <w:sz w:val="22"/>
                  <w:szCs w:val="22"/>
                  <w:lang w:val="fr-CH" w:eastAsia="fr-CH"/>
                </w:rPr>
                <w:delText>2.3</w:delText>
              </w:r>
            </w:del>
          </w:p>
        </w:tc>
      </w:tr>
      <w:tr w:rsidR="00FE5E8C" w:rsidRPr="00FE5E8C" w14:paraId="046EB1DA" w14:textId="77777777" w:rsidTr="00FE5E8C">
        <w:trPr>
          <w:trHeight w:val="342"/>
          <w:jc w:val="center"/>
          <w:del w:id="697"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3CDC04D" w14:textId="77777777" w:rsidR="00FE5E8C" w:rsidRPr="00FE5E8C" w:rsidRDefault="00FE5E8C" w:rsidP="00FE5E8C">
            <w:pPr>
              <w:autoSpaceDE/>
              <w:autoSpaceDN/>
              <w:adjustRightInd/>
              <w:jc w:val="right"/>
              <w:rPr>
                <w:del w:id="698" w:author="Fankhauser Marie-Dominique" w:date="2021-03-09T13:12:00Z"/>
                <w:rFonts w:ascii="Arial" w:hAnsi="Arial" w:cs="Arial"/>
                <w:color w:val="000000"/>
                <w:sz w:val="20"/>
                <w:szCs w:val="20"/>
                <w:lang w:val="fr-CH" w:eastAsia="fr-CH"/>
              </w:rPr>
            </w:pPr>
            <w:del w:id="699" w:author="Fankhauser Marie-Dominique" w:date="2021-03-09T13:12:00Z">
              <w:r w:rsidRPr="00FE5E8C">
                <w:rPr>
                  <w:rFonts w:ascii="Arial" w:hAnsi="Arial" w:cs="Arial"/>
                  <w:color w:val="000000"/>
                  <w:sz w:val="20"/>
                  <w:szCs w:val="20"/>
                  <w:lang w:val="fr-CH" w:eastAsia="fr-CH"/>
                </w:rPr>
                <w:delText>6</w:delText>
              </w:r>
            </w:del>
          </w:p>
        </w:tc>
        <w:tc>
          <w:tcPr>
            <w:tcW w:w="2360" w:type="dxa"/>
            <w:tcBorders>
              <w:top w:val="nil"/>
              <w:left w:val="nil"/>
              <w:bottom w:val="single" w:sz="4" w:space="0" w:color="auto"/>
              <w:right w:val="single" w:sz="4" w:space="0" w:color="auto"/>
            </w:tcBorders>
            <w:shd w:val="clear" w:color="auto" w:fill="auto"/>
            <w:vAlign w:val="center"/>
            <w:hideMark/>
          </w:tcPr>
          <w:p w14:paraId="47572CF4" w14:textId="77777777" w:rsidR="00FE5E8C" w:rsidRPr="00FE5E8C" w:rsidRDefault="00FE5E8C" w:rsidP="00FE5E8C">
            <w:pPr>
              <w:autoSpaceDE/>
              <w:autoSpaceDN/>
              <w:adjustRightInd/>
              <w:rPr>
                <w:del w:id="700" w:author="Fankhauser Marie-Dominique" w:date="2021-03-09T13:12:00Z"/>
                <w:rFonts w:ascii="Arial" w:hAnsi="Arial" w:cs="Arial"/>
                <w:color w:val="000000"/>
                <w:sz w:val="20"/>
                <w:szCs w:val="20"/>
                <w:lang w:val="fr-CH" w:eastAsia="fr-CH"/>
              </w:rPr>
            </w:pPr>
            <w:del w:id="701" w:author="Fankhauser Marie-Dominique" w:date="2021-03-09T13:12:00Z">
              <w:r w:rsidRPr="00FE5E8C">
                <w:rPr>
                  <w:rFonts w:ascii="Arial" w:hAnsi="Arial" w:cs="Arial"/>
                  <w:color w:val="000000"/>
                  <w:sz w:val="20"/>
                  <w:szCs w:val="20"/>
                  <w:lang w:val="fr-CH" w:eastAsia="fr-CH"/>
                </w:rPr>
                <w:delText>Chénens</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6646474" w14:textId="77777777" w:rsidR="00FE5E8C" w:rsidRPr="00FE5E8C" w:rsidRDefault="00FE5E8C" w:rsidP="00FE5E8C">
            <w:pPr>
              <w:autoSpaceDE/>
              <w:autoSpaceDN/>
              <w:adjustRightInd/>
              <w:jc w:val="right"/>
              <w:rPr>
                <w:del w:id="702" w:author="Fankhauser Marie-Dominique" w:date="2021-03-09T13:12:00Z"/>
                <w:rFonts w:ascii="Arial" w:hAnsi="Arial" w:cs="Arial"/>
                <w:color w:val="000000"/>
                <w:sz w:val="22"/>
                <w:szCs w:val="22"/>
                <w:lang w:val="fr-CH" w:eastAsia="fr-CH"/>
              </w:rPr>
            </w:pPr>
            <w:del w:id="703" w:author="Fankhauser Marie-Dominique" w:date="2021-03-09T13:12:00Z">
              <w:r w:rsidRPr="00FE5E8C">
                <w:rPr>
                  <w:rFonts w:ascii="Arial" w:hAnsi="Arial" w:cs="Arial"/>
                  <w:color w:val="000000"/>
                  <w:sz w:val="22"/>
                  <w:szCs w:val="22"/>
                  <w:lang w:val="fr-CH" w:eastAsia="fr-CH"/>
                </w:rPr>
                <w:delText>1.0</w:delText>
              </w:r>
            </w:del>
          </w:p>
        </w:tc>
      </w:tr>
      <w:tr w:rsidR="00FE5E8C" w:rsidRPr="00FE5E8C" w14:paraId="76AE6AAD" w14:textId="77777777" w:rsidTr="00FE5E8C">
        <w:trPr>
          <w:trHeight w:val="342"/>
          <w:jc w:val="center"/>
          <w:del w:id="704"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A9A77A" w14:textId="77777777" w:rsidR="00FE5E8C" w:rsidRPr="00FE5E8C" w:rsidRDefault="00FE5E8C" w:rsidP="00FE5E8C">
            <w:pPr>
              <w:autoSpaceDE/>
              <w:autoSpaceDN/>
              <w:adjustRightInd/>
              <w:jc w:val="right"/>
              <w:rPr>
                <w:del w:id="705" w:author="Fankhauser Marie-Dominique" w:date="2021-03-09T13:12:00Z"/>
                <w:rFonts w:ascii="Arial" w:hAnsi="Arial" w:cs="Arial"/>
                <w:color w:val="000000"/>
                <w:sz w:val="20"/>
                <w:szCs w:val="20"/>
                <w:lang w:val="fr-CH" w:eastAsia="fr-CH"/>
              </w:rPr>
            </w:pPr>
            <w:del w:id="706" w:author="Fankhauser Marie-Dominique" w:date="2021-03-09T13:12:00Z">
              <w:r w:rsidRPr="00FE5E8C">
                <w:rPr>
                  <w:rFonts w:ascii="Arial" w:hAnsi="Arial" w:cs="Arial"/>
                  <w:color w:val="000000"/>
                  <w:sz w:val="20"/>
                  <w:szCs w:val="20"/>
                  <w:lang w:val="fr-CH" w:eastAsia="fr-CH"/>
                </w:rPr>
                <w:delText>7</w:delText>
              </w:r>
            </w:del>
          </w:p>
        </w:tc>
        <w:tc>
          <w:tcPr>
            <w:tcW w:w="2360" w:type="dxa"/>
            <w:tcBorders>
              <w:top w:val="nil"/>
              <w:left w:val="nil"/>
              <w:bottom w:val="single" w:sz="4" w:space="0" w:color="auto"/>
              <w:right w:val="single" w:sz="4" w:space="0" w:color="auto"/>
            </w:tcBorders>
            <w:shd w:val="clear" w:color="auto" w:fill="auto"/>
            <w:vAlign w:val="center"/>
            <w:hideMark/>
          </w:tcPr>
          <w:p w14:paraId="788ABE65" w14:textId="77777777" w:rsidR="00FE5E8C" w:rsidRPr="00FE5E8C" w:rsidRDefault="00FE5E8C" w:rsidP="00FE5E8C">
            <w:pPr>
              <w:autoSpaceDE/>
              <w:autoSpaceDN/>
              <w:adjustRightInd/>
              <w:rPr>
                <w:del w:id="707" w:author="Fankhauser Marie-Dominique" w:date="2021-03-09T13:12:00Z"/>
                <w:rFonts w:ascii="Arial" w:hAnsi="Arial" w:cs="Arial"/>
                <w:color w:val="000000"/>
                <w:sz w:val="20"/>
                <w:szCs w:val="20"/>
                <w:lang w:val="fr-CH" w:eastAsia="fr-CH"/>
              </w:rPr>
            </w:pPr>
            <w:del w:id="708" w:author="Fankhauser Marie-Dominique" w:date="2021-03-09T13:12:00Z">
              <w:r w:rsidRPr="00FE5E8C">
                <w:rPr>
                  <w:rFonts w:ascii="Arial" w:hAnsi="Arial" w:cs="Arial"/>
                  <w:color w:val="000000"/>
                  <w:sz w:val="20"/>
                  <w:szCs w:val="20"/>
                  <w:lang w:val="fr-CH" w:eastAsia="fr-CH"/>
                </w:rPr>
                <w:delText>Chésopelloz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DB7290A" w14:textId="77777777" w:rsidR="00FE5E8C" w:rsidRPr="00FE5E8C" w:rsidRDefault="00FE5E8C" w:rsidP="00FE5E8C">
            <w:pPr>
              <w:autoSpaceDE/>
              <w:autoSpaceDN/>
              <w:adjustRightInd/>
              <w:jc w:val="right"/>
              <w:rPr>
                <w:del w:id="709" w:author="Fankhauser Marie-Dominique" w:date="2021-03-09T13:12:00Z"/>
                <w:rFonts w:ascii="Arial" w:hAnsi="Arial" w:cs="Arial"/>
                <w:color w:val="000000"/>
                <w:sz w:val="22"/>
                <w:szCs w:val="22"/>
                <w:lang w:val="fr-CH" w:eastAsia="fr-CH"/>
              </w:rPr>
            </w:pPr>
            <w:del w:id="710" w:author="Fankhauser Marie-Dominique" w:date="2021-03-09T13:12:00Z">
              <w:r w:rsidRPr="00FE5E8C">
                <w:rPr>
                  <w:rFonts w:ascii="Arial" w:hAnsi="Arial" w:cs="Arial"/>
                  <w:color w:val="000000"/>
                  <w:sz w:val="22"/>
                  <w:szCs w:val="22"/>
                  <w:lang w:val="fr-CH" w:eastAsia="fr-CH"/>
                </w:rPr>
                <w:delText>0.8</w:delText>
              </w:r>
            </w:del>
          </w:p>
        </w:tc>
      </w:tr>
      <w:tr w:rsidR="00FE5E8C" w:rsidRPr="00FE5E8C" w14:paraId="3B9B1449" w14:textId="77777777" w:rsidTr="00FE5E8C">
        <w:trPr>
          <w:trHeight w:val="342"/>
          <w:jc w:val="center"/>
          <w:del w:id="711"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C3F6D67" w14:textId="77777777" w:rsidR="00FE5E8C" w:rsidRPr="00FE5E8C" w:rsidRDefault="00FE5E8C" w:rsidP="00FE5E8C">
            <w:pPr>
              <w:autoSpaceDE/>
              <w:autoSpaceDN/>
              <w:adjustRightInd/>
              <w:jc w:val="right"/>
              <w:rPr>
                <w:del w:id="712" w:author="Fankhauser Marie-Dominique" w:date="2021-03-09T13:12:00Z"/>
                <w:rFonts w:ascii="Arial" w:hAnsi="Arial" w:cs="Arial"/>
                <w:color w:val="000000"/>
                <w:sz w:val="20"/>
                <w:szCs w:val="20"/>
                <w:lang w:val="fr-CH" w:eastAsia="fr-CH"/>
              </w:rPr>
            </w:pPr>
            <w:del w:id="713" w:author="Fankhauser Marie-Dominique" w:date="2021-03-09T13:12:00Z">
              <w:r w:rsidRPr="00FE5E8C">
                <w:rPr>
                  <w:rFonts w:ascii="Arial" w:hAnsi="Arial" w:cs="Arial"/>
                  <w:color w:val="000000"/>
                  <w:sz w:val="20"/>
                  <w:szCs w:val="20"/>
                  <w:lang w:val="fr-CH" w:eastAsia="fr-CH"/>
                </w:rPr>
                <w:delText>8</w:delText>
              </w:r>
            </w:del>
          </w:p>
        </w:tc>
        <w:tc>
          <w:tcPr>
            <w:tcW w:w="2360" w:type="dxa"/>
            <w:tcBorders>
              <w:top w:val="nil"/>
              <w:left w:val="nil"/>
              <w:bottom w:val="single" w:sz="4" w:space="0" w:color="auto"/>
              <w:right w:val="single" w:sz="4" w:space="0" w:color="auto"/>
            </w:tcBorders>
            <w:shd w:val="clear" w:color="auto" w:fill="auto"/>
            <w:vAlign w:val="center"/>
            <w:hideMark/>
          </w:tcPr>
          <w:p w14:paraId="4854DA50" w14:textId="77777777" w:rsidR="00FE5E8C" w:rsidRPr="00FE5E8C" w:rsidRDefault="00FE5E8C" w:rsidP="00FE5E8C">
            <w:pPr>
              <w:autoSpaceDE/>
              <w:autoSpaceDN/>
              <w:adjustRightInd/>
              <w:rPr>
                <w:del w:id="714" w:author="Fankhauser Marie-Dominique" w:date="2021-03-09T13:12:00Z"/>
                <w:rFonts w:ascii="Arial" w:hAnsi="Arial" w:cs="Arial"/>
                <w:color w:val="000000"/>
                <w:sz w:val="20"/>
                <w:szCs w:val="20"/>
                <w:lang w:val="fr-CH" w:eastAsia="fr-CH"/>
              </w:rPr>
            </w:pPr>
            <w:del w:id="715" w:author="Fankhauser Marie-Dominique" w:date="2021-03-09T13:12:00Z">
              <w:r w:rsidRPr="00FE5E8C">
                <w:rPr>
                  <w:rFonts w:ascii="Arial" w:hAnsi="Arial" w:cs="Arial"/>
                  <w:color w:val="000000"/>
                  <w:sz w:val="20"/>
                  <w:szCs w:val="20"/>
                  <w:lang w:val="fr-CH" w:eastAsia="fr-CH"/>
                </w:rPr>
                <w:delText>Corminboeuf</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A481D5B" w14:textId="77777777" w:rsidR="00FE5E8C" w:rsidRPr="00FE5E8C" w:rsidRDefault="00FE5E8C" w:rsidP="00FE5E8C">
            <w:pPr>
              <w:autoSpaceDE/>
              <w:autoSpaceDN/>
              <w:adjustRightInd/>
              <w:jc w:val="right"/>
              <w:rPr>
                <w:del w:id="716" w:author="Fankhauser Marie-Dominique" w:date="2021-03-09T13:12:00Z"/>
                <w:rFonts w:ascii="Arial" w:hAnsi="Arial" w:cs="Arial"/>
                <w:color w:val="000000"/>
                <w:sz w:val="22"/>
                <w:szCs w:val="22"/>
                <w:lang w:val="fr-CH" w:eastAsia="fr-CH"/>
              </w:rPr>
            </w:pPr>
            <w:del w:id="717" w:author="Fankhauser Marie-Dominique" w:date="2021-03-09T13:12:00Z">
              <w:r w:rsidRPr="00FE5E8C">
                <w:rPr>
                  <w:rFonts w:ascii="Arial" w:hAnsi="Arial" w:cs="Arial"/>
                  <w:color w:val="000000"/>
                  <w:sz w:val="22"/>
                  <w:szCs w:val="22"/>
                  <w:lang w:val="fr-CH" w:eastAsia="fr-CH"/>
                </w:rPr>
                <w:delText>1.9</w:delText>
              </w:r>
            </w:del>
          </w:p>
        </w:tc>
      </w:tr>
      <w:tr w:rsidR="00FE5E8C" w:rsidRPr="00FE5E8C" w14:paraId="64F18085" w14:textId="77777777" w:rsidTr="00FE5E8C">
        <w:trPr>
          <w:trHeight w:val="342"/>
          <w:jc w:val="center"/>
          <w:del w:id="718"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660179" w14:textId="77777777" w:rsidR="00FE5E8C" w:rsidRPr="00FE5E8C" w:rsidRDefault="00FE5E8C" w:rsidP="00FE5E8C">
            <w:pPr>
              <w:autoSpaceDE/>
              <w:autoSpaceDN/>
              <w:adjustRightInd/>
              <w:jc w:val="right"/>
              <w:rPr>
                <w:del w:id="719" w:author="Fankhauser Marie-Dominique" w:date="2021-03-09T13:12:00Z"/>
                <w:rFonts w:ascii="Arial" w:hAnsi="Arial" w:cs="Arial"/>
                <w:color w:val="000000"/>
                <w:sz w:val="20"/>
                <w:szCs w:val="20"/>
                <w:lang w:val="fr-CH" w:eastAsia="fr-CH"/>
              </w:rPr>
            </w:pPr>
            <w:del w:id="720" w:author="Fankhauser Marie-Dominique" w:date="2021-03-09T13:12:00Z">
              <w:r w:rsidRPr="00FE5E8C">
                <w:rPr>
                  <w:rFonts w:ascii="Arial" w:hAnsi="Arial" w:cs="Arial"/>
                  <w:color w:val="000000"/>
                  <w:sz w:val="20"/>
                  <w:szCs w:val="20"/>
                  <w:lang w:val="fr-CH" w:eastAsia="fr-CH"/>
                </w:rPr>
                <w:delText>9</w:delText>
              </w:r>
            </w:del>
          </w:p>
        </w:tc>
        <w:tc>
          <w:tcPr>
            <w:tcW w:w="2360" w:type="dxa"/>
            <w:tcBorders>
              <w:top w:val="nil"/>
              <w:left w:val="nil"/>
              <w:bottom w:val="single" w:sz="4" w:space="0" w:color="auto"/>
              <w:right w:val="single" w:sz="4" w:space="0" w:color="auto"/>
            </w:tcBorders>
            <w:shd w:val="clear" w:color="auto" w:fill="auto"/>
            <w:vAlign w:val="center"/>
            <w:hideMark/>
          </w:tcPr>
          <w:p w14:paraId="2F534757" w14:textId="77777777" w:rsidR="00FE5E8C" w:rsidRPr="00FE5E8C" w:rsidRDefault="00FE5E8C" w:rsidP="00FE5E8C">
            <w:pPr>
              <w:autoSpaceDE/>
              <w:autoSpaceDN/>
              <w:adjustRightInd/>
              <w:rPr>
                <w:del w:id="721" w:author="Fankhauser Marie-Dominique" w:date="2021-03-09T13:12:00Z"/>
                <w:rFonts w:ascii="Arial" w:hAnsi="Arial" w:cs="Arial"/>
                <w:color w:val="000000"/>
                <w:sz w:val="20"/>
                <w:szCs w:val="20"/>
                <w:lang w:val="fr-CH" w:eastAsia="fr-CH"/>
              </w:rPr>
            </w:pPr>
            <w:del w:id="722" w:author="Fankhauser Marie-Dominique" w:date="2021-03-09T13:12:00Z">
              <w:r w:rsidRPr="00FE5E8C">
                <w:rPr>
                  <w:rFonts w:ascii="Arial" w:hAnsi="Arial" w:cs="Arial"/>
                  <w:color w:val="000000"/>
                  <w:sz w:val="20"/>
                  <w:szCs w:val="20"/>
                  <w:lang w:val="fr-CH" w:eastAsia="fr-CH"/>
                </w:rPr>
                <w:delText>Corserey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28E499EA" w14:textId="77777777" w:rsidR="00FE5E8C" w:rsidRPr="00FE5E8C" w:rsidRDefault="00FE5E8C" w:rsidP="00FE5E8C">
            <w:pPr>
              <w:autoSpaceDE/>
              <w:autoSpaceDN/>
              <w:adjustRightInd/>
              <w:jc w:val="right"/>
              <w:rPr>
                <w:del w:id="723" w:author="Fankhauser Marie-Dominique" w:date="2021-03-09T13:12:00Z"/>
                <w:rFonts w:ascii="Arial" w:hAnsi="Arial" w:cs="Arial"/>
                <w:color w:val="000000"/>
                <w:sz w:val="22"/>
                <w:szCs w:val="22"/>
                <w:lang w:val="fr-CH" w:eastAsia="fr-CH"/>
              </w:rPr>
            </w:pPr>
            <w:del w:id="724" w:author="Fankhauser Marie-Dominique" w:date="2021-03-09T13:12:00Z">
              <w:r w:rsidRPr="00FE5E8C">
                <w:rPr>
                  <w:rFonts w:ascii="Arial" w:hAnsi="Arial" w:cs="Arial"/>
                  <w:color w:val="000000"/>
                  <w:sz w:val="22"/>
                  <w:szCs w:val="22"/>
                  <w:lang w:val="fr-CH" w:eastAsia="fr-CH"/>
                </w:rPr>
                <w:delText>1.1</w:delText>
              </w:r>
            </w:del>
          </w:p>
        </w:tc>
      </w:tr>
      <w:tr w:rsidR="00FE5E8C" w:rsidRPr="00FE5E8C" w14:paraId="2F35902E" w14:textId="77777777" w:rsidTr="00FE5E8C">
        <w:trPr>
          <w:trHeight w:val="342"/>
          <w:jc w:val="center"/>
          <w:del w:id="725"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DC5858" w14:textId="77777777" w:rsidR="00FE5E8C" w:rsidRPr="00FE5E8C" w:rsidRDefault="00FE5E8C" w:rsidP="00FE5E8C">
            <w:pPr>
              <w:autoSpaceDE/>
              <w:autoSpaceDN/>
              <w:adjustRightInd/>
              <w:jc w:val="right"/>
              <w:rPr>
                <w:del w:id="726" w:author="Fankhauser Marie-Dominique" w:date="2021-03-09T13:12:00Z"/>
                <w:rFonts w:ascii="Arial" w:hAnsi="Arial" w:cs="Arial"/>
                <w:color w:val="000000"/>
                <w:sz w:val="20"/>
                <w:szCs w:val="20"/>
                <w:lang w:val="fr-CH" w:eastAsia="fr-CH"/>
              </w:rPr>
            </w:pPr>
            <w:del w:id="727" w:author="Fankhauser Marie-Dominique" w:date="2021-03-09T13:12:00Z">
              <w:r w:rsidRPr="00FE5E8C">
                <w:rPr>
                  <w:rFonts w:ascii="Arial" w:hAnsi="Arial" w:cs="Arial"/>
                  <w:color w:val="000000"/>
                  <w:sz w:val="20"/>
                  <w:szCs w:val="20"/>
                  <w:lang w:val="fr-CH" w:eastAsia="fr-CH"/>
                </w:rPr>
                <w:delText>10</w:delText>
              </w:r>
            </w:del>
          </w:p>
        </w:tc>
        <w:tc>
          <w:tcPr>
            <w:tcW w:w="2360" w:type="dxa"/>
            <w:tcBorders>
              <w:top w:val="nil"/>
              <w:left w:val="nil"/>
              <w:bottom w:val="single" w:sz="4" w:space="0" w:color="auto"/>
              <w:right w:val="single" w:sz="4" w:space="0" w:color="auto"/>
            </w:tcBorders>
            <w:shd w:val="clear" w:color="auto" w:fill="auto"/>
            <w:vAlign w:val="center"/>
            <w:hideMark/>
          </w:tcPr>
          <w:p w14:paraId="6335DC44" w14:textId="77777777" w:rsidR="00FE5E8C" w:rsidRPr="00FE5E8C" w:rsidRDefault="00FE5E8C" w:rsidP="00FE5E8C">
            <w:pPr>
              <w:autoSpaceDE/>
              <w:autoSpaceDN/>
              <w:adjustRightInd/>
              <w:rPr>
                <w:del w:id="728" w:author="Fankhauser Marie-Dominique" w:date="2021-03-09T13:12:00Z"/>
                <w:rFonts w:ascii="Arial" w:hAnsi="Arial" w:cs="Arial"/>
                <w:color w:val="000000"/>
                <w:sz w:val="20"/>
                <w:szCs w:val="20"/>
                <w:lang w:val="fr-CH" w:eastAsia="fr-CH"/>
              </w:rPr>
            </w:pPr>
            <w:del w:id="729" w:author="Fankhauser Marie-Dominique" w:date="2021-03-09T13:12:00Z">
              <w:r w:rsidRPr="00FE5E8C">
                <w:rPr>
                  <w:rFonts w:ascii="Arial" w:hAnsi="Arial" w:cs="Arial"/>
                  <w:color w:val="000000"/>
                  <w:sz w:val="20"/>
                  <w:szCs w:val="20"/>
                  <w:lang w:val="fr-CH" w:eastAsia="fr-CH"/>
                </w:rPr>
                <w:delText>Cottens</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245014AA" w14:textId="77777777" w:rsidR="00FE5E8C" w:rsidRPr="00FE5E8C" w:rsidRDefault="00FE5E8C" w:rsidP="00FE5E8C">
            <w:pPr>
              <w:autoSpaceDE/>
              <w:autoSpaceDN/>
              <w:adjustRightInd/>
              <w:jc w:val="right"/>
              <w:rPr>
                <w:del w:id="730" w:author="Fankhauser Marie-Dominique" w:date="2021-03-09T13:12:00Z"/>
                <w:rFonts w:ascii="Arial" w:hAnsi="Arial" w:cs="Arial"/>
                <w:color w:val="000000"/>
                <w:sz w:val="22"/>
                <w:szCs w:val="22"/>
                <w:lang w:val="fr-CH" w:eastAsia="fr-CH"/>
              </w:rPr>
            </w:pPr>
            <w:del w:id="731" w:author="Fankhauser Marie-Dominique" w:date="2021-03-09T13:12:00Z">
              <w:r w:rsidRPr="00FE5E8C">
                <w:rPr>
                  <w:rFonts w:ascii="Arial" w:hAnsi="Arial" w:cs="Arial"/>
                  <w:color w:val="000000"/>
                  <w:sz w:val="22"/>
                  <w:szCs w:val="22"/>
                  <w:lang w:val="fr-CH" w:eastAsia="fr-CH"/>
                </w:rPr>
                <w:delText>2.0</w:delText>
              </w:r>
            </w:del>
          </w:p>
        </w:tc>
      </w:tr>
      <w:tr w:rsidR="00FE5E8C" w:rsidRPr="00FE5E8C" w14:paraId="42805814" w14:textId="77777777" w:rsidTr="00FE5E8C">
        <w:trPr>
          <w:trHeight w:val="342"/>
          <w:jc w:val="center"/>
          <w:del w:id="732"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4E9070F" w14:textId="77777777" w:rsidR="00FE5E8C" w:rsidRPr="00FE5E8C" w:rsidRDefault="00FE5E8C" w:rsidP="00FE5E8C">
            <w:pPr>
              <w:autoSpaceDE/>
              <w:autoSpaceDN/>
              <w:adjustRightInd/>
              <w:jc w:val="right"/>
              <w:rPr>
                <w:del w:id="733" w:author="Fankhauser Marie-Dominique" w:date="2021-03-09T13:12:00Z"/>
                <w:rFonts w:ascii="Arial" w:hAnsi="Arial" w:cs="Arial"/>
                <w:color w:val="000000"/>
                <w:sz w:val="20"/>
                <w:szCs w:val="20"/>
                <w:lang w:val="fr-CH" w:eastAsia="fr-CH"/>
              </w:rPr>
            </w:pPr>
            <w:del w:id="734" w:author="Fankhauser Marie-Dominique" w:date="2021-03-09T13:12:00Z">
              <w:r w:rsidRPr="00FE5E8C">
                <w:rPr>
                  <w:rFonts w:ascii="Arial" w:hAnsi="Arial" w:cs="Arial"/>
                  <w:color w:val="000000"/>
                  <w:sz w:val="20"/>
                  <w:szCs w:val="20"/>
                  <w:lang w:val="fr-CH" w:eastAsia="fr-CH"/>
                </w:rPr>
                <w:delText>11</w:delText>
              </w:r>
            </w:del>
          </w:p>
        </w:tc>
        <w:tc>
          <w:tcPr>
            <w:tcW w:w="2360" w:type="dxa"/>
            <w:tcBorders>
              <w:top w:val="nil"/>
              <w:left w:val="nil"/>
              <w:bottom w:val="single" w:sz="4" w:space="0" w:color="auto"/>
              <w:right w:val="single" w:sz="4" w:space="0" w:color="auto"/>
            </w:tcBorders>
            <w:shd w:val="clear" w:color="auto" w:fill="auto"/>
            <w:vAlign w:val="center"/>
            <w:hideMark/>
          </w:tcPr>
          <w:p w14:paraId="6AC095D3" w14:textId="77777777" w:rsidR="00FE5E8C" w:rsidRPr="00FE5E8C" w:rsidRDefault="00FE5E8C" w:rsidP="00FE5E8C">
            <w:pPr>
              <w:autoSpaceDE/>
              <w:autoSpaceDN/>
              <w:adjustRightInd/>
              <w:rPr>
                <w:del w:id="735" w:author="Fankhauser Marie-Dominique" w:date="2021-03-09T13:12:00Z"/>
                <w:rFonts w:ascii="Arial" w:hAnsi="Arial" w:cs="Arial"/>
                <w:color w:val="000000"/>
                <w:sz w:val="20"/>
                <w:szCs w:val="20"/>
                <w:lang w:val="fr-CH" w:eastAsia="fr-CH"/>
              </w:rPr>
            </w:pPr>
            <w:del w:id="736" w:author="Fankhauser Marie-Dominique" w:date="2021-03-09T13:12:00Z">
              <w:r w:rsidRPr="00FE5E8C">
                <w:rPr>
                  <w:rFonts w:ascii="Arial" w:hAnsi="Arial" w:cs="Arial"/>
                  <w:color w:val="000000"/>
                  <w:sz w:val="20"/>
                  <w:szCs w:val="20"/>
                  <w:lang w:val="fr-CH" w:eastAsia="fr-CH"/>
                </w:rPr>
                <w:delText>Ependes</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940B583" w14:textId="77777777" w:rsidR="00FE5E8C" w:rsidRPr="00FE5E8C" w:rsidRDefault="00FE5E8C" w:rsidP="00FE5E8C">
            <w:pPr>
              <w:autoSpaceDE/>
              <w:autoSpaceDN/>
              <w:adjustRightInd/>
              <w:jc w:val="right"/>
              <w:rPr>
                <w:del w:id="737" w:author="Fankhauser Marie-Dominique" w:date="2021-03-09T13:12:00Z"/>
                <w:rFonts w:ascii="Arial" w:hAnsi="Arial" w:cs="Arial"/>
                <w:color w:val="000000"/>
                <w:sz w:val="22"/>
                <w:szCs w:val="22"/>
                <w:lang w:val="fr-CH" w:eastAsia="fr-CH"/>
              </w:rPr>
            </w:pPr>
            <w:del w:id="738" w:author="Fankhauser Marie-Dominique" w:date="2021-03-09T13:12:00Z">
              <w:r w:rsidRPr="00FE5E8C">
                <w:rPr>
                  <w:rFonts w:ascii="Arial" w:hAnsi="Arial" w:cs="Arial"/>
                  <w:color w:val="000000"/>
                  <w:sz w:val="22"/>
                  <w:szCs w:val="22"/>
                  <w:lang w:val="fr-CH" w:eastAsia="fr-CH"/>
                </w:rPr>
                <w:delText>1.6</w:delText>
              </w:r>
            </w:del>
          </w:p>
        </w:tc>
      </w:tr>
      <w:tr w:rsidR="00FE5E8C" w:rsidRPr="00FE5E8C" w14:paraId="25EC55AA" w14:textId="77777777" w:rsidTr="00FE5E8C">
        <w:trPr>
          <w:trHeight w:val="342"/>
          <w:jc w:val="center"/>
          <w:del w:id="739"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0BFC9E9" w14:textId="77777777" w:rsidR="00FE5E8C" w:rsidRPr="00FE5E8C" w:rsidRDefault="00FE5E8C" w:rsidP="00FE5E8C">
            <w:pPr>
              <w:autoSpaceDE/>
              <w:autoSpaceDN/>
              <w:adjustRightInd/>
              <w:jc w:val="right"/>
              <w:rPr>
                <w:del w:id="740" w:author="Fankhauser Marie-Dominique" w:date="2021-03-09T13:12:00Z"/>
                <w:rFonts w:ascii="Arial" w:hAnsi="Arial" w:cs="Arial"/>
                <w:color w:val="000000"/>
                <w:sz w:val="20"/>
                <w:szCs w:val="20"/>
                <w:lang w:val="fr-CH" w:eastAsia="fr-CH"/>
              </w:rPr>
            </w:pPr>
            <w:del w:id="741" w:author="Fankhauser Marie-Dominique" w:date="2021-03-09T13:12:00Z">
              <w:r w:rsidRPr="00FE5E8C">
                <w:rPr>
                  <w:rFonts w:ascii="Arial" w:hAnsi="Arial" w:cs="Arial"/>
                  <w:color w:val="000000"/>
                  <w:sz w:val="20"/>
                  <w:szCs w:val="20"/>
                  <w:lang w:val="fr-CH" w:eastAsia="fr-CH"/>
                </w:rPr>
                <w:delText>12</w:delText>
              </w:r>
            </w:del>
          </w:p>
        </w:tc>
        <w:tc>
          <w:tcPr>
            <w:tcW w:w="2360" w:type="dxa"/>
            <w:tcBorders>
              <w:top w:val="nil"/>
              <w:left w:val="nil"/>
              <w:bottom w:val="single" w:sz="4" w:space="0" w:color="auto"/>
              <w:right w:val="single" w:sz="4" w:space="0" w:color="auto"/>
            </w:tcBorders>
            <w:shd w:val="clear" w:color="auto" w:fill="auto"/>
            <w:vAlign w:val="center"/>
            <w:hideMark/>
          </w:tcPr>
          <w:p w14:paraId="68B1D6E5" w14:textId="77777777" w:rsidR="00FE5E8C" w:rsidRPr="00FE5E8C" w:rsidRDefault="00FE5E8C" w:rsidP="00FE5E8C">
            <w:pPr>
              <w:autoSpaceDE/>
              <w:autoSpaceDN/>
              <w:adjustRightInd/>
              <w:rPr>
                <w:del w:id="742" w:author="Fankhauser Marie-Dominique" w:date="2021-03-09T13:12:00Z"/>
                <w:rFonts w:ascii="Arial" w:hAnsi="Arial" w:cs="Arial"/>
                <w:color w:val="000000"/>
                <w:sz w:val="20"/>
                <w:szCs w:val="20"/>
                <w:lang w:val="fr-CH" w:eastAsia="fr-CH"/>
              </w:rPr>
            </w:pPr>
            <w:del w:id="743" w:author="Fankhauser Marie-Dominique" w:date="2021-03-09T13:12:00Z">
              <w:r w:rsidRPr="00FE5E8C">
                <w:rPr>
                  <w:rFonts w:ascii="Arial" w:hAnsi="Arial" w:cs="Arial"/>
                  <w:color w:val="000000"/>
                  <w:sz w:val="20"/>
                  <w:szCs w:val="20"/>
                  <w:lang w:val="fr-CH" w:eastAsia="fr-CH"/>
                </w:rPr>
                <w:delText>Ferpicloz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98DF493" w14:textId="77777777" w:rsidR="00FE5E8C" w:rsidRPr="00FE5E8C" w:rsidRDefault="00FE5E8C" w:rsidP="00FE5E8C">
            <w:pPr>
              <w:autoSpaceDE/>
              <w:autoSpaceDN/>
              <w:adjustRightInd/>
              <w:jc w:val="right"/>
              <w:rPr>
                <w:del w:id="744" w:author="Fankhauser Marie-Dominique" w:date="2021-03-09T13:12:00Z"/>
                <w:rFonts w:ascii="Arial" w:hAnsi="Arial" w:cs="Arial"/>
                <w:color w:val="000000"/>
                <w:sz w:val="22"/>
                <w:szCs w:val="22"/>
                <w:lang w:val="fr-CH" w:eastAsia="fr-CH"/>
              </w:rPr>
            </w:pPr>
            <w:del w:id="745" w:author="Fankhauser Marie-Dominique" w:date="2021-03-09T13:12:00Z">
              <w:r w:rsidRPr="00FE5E8C">
                <w:rPr>
                  <w:rFonts w:ascii="Arial" w:hAnsi="Arial" w:cs="Arial"/>
                  <w:color w:val="000000"/>
                  <w:sz w:val="22"/>
                  <w:szCs w:val="22"/>
                  <w:lang w:val="fr-CH" w:eastAsia="fr-CH"/>
                </w:rPr>
                <w:delText>1.4</w:delText>
              </w:r>
            </w:del>
          </w:p>
        </w:tc>
      </w:tr>
      <w:tr w:rsidR="00FE5E8C" w:rsidRPr="00FE5E8C" w14:paraId="65D890BE" w14:textId="77777777" w:rsidTr="00FE5E8C">
        <w:trPr>
          <w:trHeight w:val="342"/>
          <w:jc w:val="center"/>
          <w:del w:id="746"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9F1F50" w14:textId="77777777" w:rsidR="00FE5E8C" w:rsidRPr="00FE5E8C" w:rsidRDefault="00FE5E8C" w:rsidP="00FE5E8C">
            <w:pPr>
              <w:autoSpaceDE/>
              <w:autoSpaceDN/>
              <w:adjustRightInd/>
              <w:jc w:val="right"/>
              <w:rPr>
                <w:del w:id="747" w:author="Fankhauser Marie-Dominique" w:date="2021-03-09T13:12:00Z"/>
                <w:rFonts w:ascii="Arial" w:hAnsi="Arial" w:cs="Arial"/>
                <w:color w:val="000000"/>
                <w:sz w:val="20"/>
                <w:szCs w:val="20"/>
                <w:lang w:val="fr-CH" w:eastAsia="fr-CH"/>
              </w:rPr>
            </w:pPr>
            <w:del w:id="748" w:author="Fankhauser Marie-Dominique" w:date="2021-03-09T13:12:00Z">
              <w:r w:rsidRPr="00FE5E8C">
                <w:rPr>
                  <w:rFonts w:ascii="Arial" w:hAnsi="Arial" w:cs="Arial"/>
                  <w:color w:val="000000"/>
                  <w:sz w:val="20"/>
                  <w:szCs w:val="20"/>
                  <w:lang w:val="fr-CH" w:eastAsia="fr-CH"/>
                </w:rPr>
                <w:delText>13</w:delText>
              </w:r>
            </w:del>
          </w:p>
        </w:tc>
        <w:tc>
          <w:tcPr>
            <w:tcW w:w="2360" w:type="dxa"/>
            <w:tcBorders>
              <w:top w:val="nil"/>
              <w:left w:val="nil"/>
              <w:bottom w:val="single" w:sz="4" w:space="0" w:color="auto"/>
              <w:right w:val="single" w:sz="4" w:space="0" w:color="auto"/>
            </w:tcBorders>
            <w:shd w:val="clear" w:color="auto" w:fill="auto"/>
            <w:vAlign w:val="center"/>
            <w:hideMark/>
          </w:tcPr>
          <w:p w14:paraId="518147FB" w14:textId="77777777" w:rsidR="00FE5E8C" w:rsidRPr="00FE5E8C" w:rsidRDefault="00FE5E8C" w:rsidP="00FE5E8C">
            <w:pPr>
              <w:autoSpaceDE/>
              <w:autoSpaceDN/>
              <w:adjustRightInd/>
              <w:rPr>
                <w:del w:id="749" w:author="Fankhauser Marie-Dominique" w:date="2021-03-09T13:12:00Z"/>
                <w:rFonts w:ascii="Arial" w:hAnsi="Arial" w:cs="Arial"/>
                <w:color w:val="000000"/>
                <w:sz w:val="20"/>
                <w:szCs w:val="20"/>
                <w:lang w:val="fr-CH" w:eastAsia="fr-CH"/>
              </w:rPr>
            </w:pPr>
            <w:del w:id="750" w:author="Fankhauser Marie-Dominique" w:date="2021-03-09T13:12:00Z">
              <w:r w:rsidRPr="00FE5E8C">
                <w:rPr>
                  <w:rFonts w:ascii="Arial" w:hAnsi="Arial" w:cs="Arial"/>
                  <w:color w:val="000000"/>
                  <w:sz w:val="20"/>
                  <w:szCs w:val="20"/>
                  <w:lang w:val="fr-CH" w:eastAsia="fr-CH"/>
                </w:rPr>
                <w:delText>Givisiez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7B35534" w14:textId="77777777" w:rsidR="00FE5E8C" w:rsidRPr="00FE5E8C" w:rsidRDefault="00FE5E8C" w:rsidP="00FE5E8C">
            <w:pPr>
              <w:autoSpaceDE/>
              <w:autoSpaceDN/>
              <w:adjustRightInd/>
              <w:jc w:val="right"/>
              <w:rPr>
                <w:del w:id="751" w:author="Fankhauser Marie-Dominique" w:date="2021-03-09T13:12:00Z"/>
                <w:rFonts w:ascii="Arial" w:hAnsi="Arial" w:cs="Arial"/>
                <w:color w:val="000000"/>
                <w:sz w:val="22"/>
                <w:szCs w:val="22"/>
                <w:lang w:val="fr-CH" w:eastAsia="fr-CH"/>
              </w:rPr>
            </w:pPr>
            <w:del w:id="752" w:author="Fankhauser Marie-Dominique" w:date="2021-03-09T13:12:00Z">
              <w:r w:rsidRPr="00FE5E8C">
                <w:rPr>
                  <w:rFonts w:ascii="Arial" w:hAnsi="Arial" w:cs="Arial"/>
                  <w:color w:val="000000"/>
                  <w:sz w:val="22"/>
                  <w:szCs w:val="22"/>
                  <w:lang w:val="fr-CH" w:eastAsia="fr-CH"/>
                </w:rPr>
                <w:delText>1.9</w:delText>
              </w:r>
            </w:del>
          </w:p>
        </w:tc>
      </w:tr>
      <w:tr w:rsidR="00FE5E8C" w:rsidRPr="00FE5E8C" w14:paraId="4F23649C" w14:textId="77777777" w:rsidTr="00FE5E8C">
        <w:trPr>
          <w:trHeight w:val="342"/>
          <w:jc w:val="center"/>
          <w:del w:id="753"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35B598" w14:textId="77777777" w:rsidR="00FE5E8C" w:rsidRPr="00FE5E8C" w:rsidRDefault="00FE5E8C" w:rsidP="00FE5E8C">
            <w:pPr>
              <w:autoSpaceDE/>
              <w:autoSpaceDN/>
              <w:adjustRightInd/>
              <w:jc w:val="right"/>
              <w:rPr>
                <w:del w:id="754" w:author="Fankhauser Marie-Dominique" w:date="2021-03-09T13:12:00Z"/>
                <w:rFonts w:ascii="Arial" w:hAnsi="Arial" w:cs="Arial"/>
                <w:color w:val="000000"/>
                <w:sz w:val="20"/>
                <w:szCs w:val="20"/>
                <w:lang w:val="fr-CH" w:eastAsia="fr-CH"/>
              </w:rPr>
            </w:pPr>
            <w:del w:id="755" w:author="Fankhauser Marie-Dominique" w:date="2021-03-09T13:12:00Z">
              <w:r w:rsidRPr="00FE5E8C">
                <w:rPr>
                  <w:rFonts w:ascii="Arial" w:hAnsi="Arial" w:cs="Arial"/>
                  <w:color w:val="000000"/>
                  <w:sz w:val="20"/>
                  <w:szCs w:val="20"/>
                  <w:lang w:val="fr-CH" w:eastAsia="fr-CH"/>
                </w:rPr>
                <w:delText>14</w:delText>
              </w:r>
            </w:del>
          </w:p>
        </w:tc>
        <w:tc>
          <w:tcPr>
            <w:tcW w:w="2360" w:type="dxa"/>
            <w:tcBorders>
              <w:top w:val="nil"/>
              <w:left w:val="nil"/>
              <w:bottom w:val="single" w:sz="4" w:space="0" w:color="auto"/>
              <w:right w:val="single" w:sz="4" w:space="0" w:color="auto"/>
            </w:tcBorders>
            <w:shd w:val="clear" w:color="auto" w:fill="auto"/>
            <w:vAlign w:val="center"/>
            <w:hideMark/>
          </w:tcPr>
          <w:p w14:paraId="678469A0" w14:textId="77777777" w:rsidR="00FE5E8C" w:rsidRPr="00FE5E8C" w:rsidRDefault="00FE5E8C" w:rsidP="00FE5E8C">
            <w:pPr>
              <w:autoSpaceDE/>
              <w:autoSpaceDN/>
              <w:adjustRightInd/>
              <w:rPr>
                <w:del w:id="756" w:author="Fankhauser Marie-Dominique" w:date="2021-03-09T13:12:00Z"/>
                <w:rFonts w:ascii="Arial" w:hAnsi="Arial" w:cs="Arial"/>
                <w:color w:val="000000"/>
                <w:sz w:val="20"/>
                <w:szCs w:val="20"/>
                <w:lang w:val="fr-CH" w:eastAsia="fr-CH"/>
              </w:rPr>
            </w:pPr>
            <w:del w:id="757" w:author="Fankhauser Marie-Dominique" w:date="2021-03-09T13:12:00Z">
              <w:r w:rsidRPr="00FE5E8C">
                <w:rPr>
                  <w:rFonts w:ascii="Arial" w:hAnsi="Arial" w:cs="Arial"/>
                  <w:color w:val="000000"/>
                  <w:sz w:val="20"/>
                  <w:szCs w:val="20"/>
                  <w:lang w:val="fr-CH" w:eastAsia="fr-CH"/>
                </w:rPr>
                <w:delText>Granges-Paccot</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DD4FE0F" w14:textId="77777777" w:rsidR="00FE5E8C" w:rsidRPr="00FE5E8C" w:rsidRDefault="00FE5E8C" w:rsidP="00FE5E8C">
            <w:pPr>
              <w:autoSpaceDE/>
              <w:autoSpaceDN/>
              <w:adjustRightInd/>
              <w:jc w:val="right"/>
              <w:rPr>
                <w:del w:id="758" w:author="Fankhauser Marie-Dominique" w:date="2021-03-09T13:12:00Z"/>
                <w:rFonts w:ascii="Arial" w:hAnsi="Arial" w:cs="Arial"/>
                <w:color w:val="000000"/>
                <w:sz w:val="22"/>
                <w:szCs w:val="22"/>
                <w:lang w:val="fr-CH" w:eastAsia="fr-CH"/>
              </w:rPr>
            </w:pPr>
            <w:del w:id="759" w:author="Fankhauser Marie-Dominique" w:date="2021-03-09T13:12:00Z">
              <w:r w:rsidRPr="00FE5E8C">
                <w:rPr>
                  <w:rFonts w:ascii="Arial" w:hAnsi="Arial" w:cs="Arial"/>
                  <w:color w:val="000000"/>
                  <w:sz w:val="22"/>
                  <w:szCs w:val="22"/>
                  <w:lang w:val="fr-CH" w:eastAsia="fr-CH"/>
                </w:rPr>
                <w:delText>1.6</w:delText>
              </w:r>
            </w:del>
          </w:p>
        </w:tc>
      </w:tr>
      <w:tr w:rsidR="00FE5E8C" w:rsidRPr="00FE5E8C" w14:paraId="4C679B4F" w14:textId="77777777" w:rsidTr="00FE5E8C">
        <w:trPr>
          <w:trHeight w:val="342"/>
          <w:jc w:val="center"/>
          <w:del w:id="760"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BD78260" w14:textId="77777777" w:rsidR="00FE5E8C" w:rsidRPr="00FE5E8C" w:rsidRDefault="00FE5E8C" w:rsidP="00FE5E8C">
            <w:pPr>
              <w:autoSpaceDE/>
              <w:autoSpaceDN/>
              <w:adjustRightInd/>
              <w:jc w:val="right"/>
              <w:rPr>
                <w:del w:id="761" w:author="Fankhauser Marie-Dominique" w:date="2021-03-09T13:12:00Z"/>
                <w:rFonts w:ascii="Arial" w:hAnsi="Arial" w:cs="Arial"/>
                <w:color w:val="000000"/>
                <w:sz w:val="20"/>
                <w:szCs w:val="20"/>
                <w:lang w:val="fr-CH" w:eastAsia="fr-CH"/>
              </w:rPr>
            </w:pPr>
            <w:del w:id="762" w:author="Fankhauser Marie-Dominique" w:date="2021-03-09T13:12:00Z">
              <w:r w:rsidRPr="00FE5E8C">
                <w:rPr>
                  <w:rFonts w:ascii="Arial" w:hAnsi="Arial" w:cs="Arial"/>
                  <w:color w:val="000000"/>
                  <w:sz w:val="20"/>
                  <w:szCs w:val="20"/>
                  <w:lang w:val="fr-CH" w:eastAsia="fr-CH"/>
                </w:rPr>
                <w:delText>15</w:delText>
              </w:r>
            </w:del>
          </w:p>
        </w:tc>
        <w:tc>
          <w:tcPr>
            <w:tcW w:w="2360" w:type="dxa"/>
            <w:tcBorders>
              <w:top w:val="nil"/>
              <w:left w:val="nil"/>
              <w:bottom w:val="single" w:sz="4" w:space="0" w:color="auto"/>
              <w:right w:val="single" w:sz="4" w:space="0" w:color="auto"/>
            </w:tcBorders>
            <w:shd w:val="clear" w:color="auto" w:fill="auto"/>
            <w:vAlign w:val="center"/>
            <w:hideMark/>
          </w:tcPr>
          <w:p w14:paraId="35B15E37" w14:textId="77777777" w:rsidR="00FE5E8C" w:rsidRPr="00FE5E8C" w:rsidRDefault="00FE5E8C" w:rsidP="00FE5E8C">
            <w:pPr>
              <w:autoSpaceDE/>
              <w:autoSpaceDN/>
              <w:adjustRightInd/>
              <w:rPr>
                <w:del w:id="763" w:author="Fankhauser Marie-Dominique" w:date="2021-03-09T13:12:00Z"/>
                <w:rFonts w:ascii="Arial" w:hAnsi="Arial" w:cs="Arial"/>
                <w:color w:val="000000"/>
                <w:sz w:val="20"/>
                <w:szCs w:val="20"/>
                <w:lang w:val="fr-CH" w:eastAsia="fr-CH"/>
              </w:rPr>
            </w:pPr>
            <w:del w:id="764" w:author="Fankhauser Marie-Dominique" w:date="2021-03-09T13:12:00Z">
              <w:r w:rsidRPr="00FE5E8C">
                <w:rPr>
                  <w:rFonts w:ascii="Arial" w:hAnsi="Arial" w:cs="Arial"/>
                  <w:color w:val="000000"/>
                  <w:sz w:val="20"/>
                  <w:szCs w:val="20"/>
                  <w:lang w:val="fr-CH" w:eastAsia="fr-CH"/>
                </w:rPr>
                <w:delText>Grolley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0782670" w14:textId="77777777" w:rsidR="00FE5E8C" w:rsidRPr="00FE5E8C" w:rsidRDefault="00FE5E8C" w:rsidP="00FE5E8C">
            <w:pPr>
              <w:autoSpaceDE/>
              <w:autoSpaceDN/>
              <w:adjustRightInd/>
              <w:jc w:val="right"/>
              <w:rPr>
                <w:del w:id="765" w:author="Fankhauser Marie-Dominique" w:date="2021-03-09T13:12:00Z"/>
                <w:rFonts w:ascii="Arial" w:hAnsi="Arial" w:cs="Arial"/>
                <w:color w:val="000000"/>
                <w:sz w:val="22"/>
                <w:szCs w:val="22"/>
                <w:lang w:val="fr-CH" w:eastAsia="fr-CH"/>
              </w:rPr>
            </w:pPr>
            <w:del w:id="766" w:author="Fankhauser Marie-Dominique" w:date="2021-03-09T13:12:00Z">
              <w:r w:rsidRPr="00FE5E8C">
                <w:rPr>
                  <w:rFonts w:ascii="Arial" w:hAnsi="Arial" w:cs="Arial"/>
                  <w:color w:val="000000"/>
                  <w:sz w:val="22"/>
                  <w:szCs w:val="22"/>
                  <w:lang w:val="fr-CH" w:eastAsia="fr-CH"/>
                </w:rPr>
                <w:delText>1.9</w:delText>
              </w:r>
            </w:del>
          </w:p>
        </w:tc>
      </w:tr>
      <w:tr w:rsidR="00FE5E8C" w:rsidRPr="00FE5E8C" w14:paraId="6AC67E03" w14:textId="77777777" w:rsidTr="00FE5E8C">
        <w:trPr>
          <w:trHeight w:val="342"/>
          <w:jc w:val="center"/>
          <w:del w:id="767"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DBE1305" w14:textId="77777777" w:rsidR="00FE5E8C" w:rsidRPr="00FE5E8C" w:rsidRDefault="00FE5E8C" w:rsidP="00FE5E8C">
            <w:pPr>
              <w:autoSpaceDE/>
              <w:autoSpaceDN/>
              <w:adjustRightInd/>
              <w:jc w:val="right"/>
              <w:rPr>
                <w:del w:id="768" w:author="Fankhauser Marie-Dominique" w:date="2021-03-09T13:12:00Z"/>
                <w:rFonts w:ascii="Arial" w:hAnsi="Arial" w:cs="Arial"/>
                <w:color w:val="000000"/>
                <w:sz w:val="20"/>
                <w:szCs w:val="20"/>
                <w:lang w:val="fr-CH" w:eastAsia="fr-CH"/>
              </w:rPr>
            </w:pPr>
            <w:del w:id="769" w:author="Fankhauser Marie-Dominique" w:date="2021-03-09T13:12:00Z">
              <w:r w:rsidRPr="00FE5E8C">
                <w:rPr>
                  <w:rFonts w:ascii="Arial" w:hAnsi="Arial" w:cs="Arial"/>
                  <w:color w:val="000000"/>
                  <w:sz w:val="20"/>
                  <w:szCs w:val="20"/>
                  <w:lang w:val="fr-CH" w:eastAsia="fr-CH"/>
                </w:rPr>
                <w:delText>16</w:delText>
              </w:r>
            </w:del>
          </w:p>
        </w:tc>
        <w:tc>
          <w:tcPr>
            <w:tcW w:w="2360" w:type="dxa"/>
            <w:tcBorders>
              <w:top w:val="nil"/>
              <w:left w:val="nil"/>
              <w:bottom w:val="single" w:sz="4" w:space="0" w:color="auto"/>
              <w:right w:val="single" w:sz="4" w:space="0" w:color="auto"/>
            </w:tcBorders>
            <w:shd w:val="clear" w:color="auto" w:fill="auto"/>
            <w:vAlign w:val="center"/>
            <w:hideMark/>
          </w:tcPr>
          <w:p w14:paraId="3FEC812E" w14:textId="77777777" w:rsidR="00FE5E8C" w:rsidRPr="00FE5E8C" w:rsidRDefault="00FE5E8C" w:rsidP="00FE5E8C">
            <w:pPr>
              <w:autoSpaceDE/>
              <w:autoSpaceDN/>
              <w:adjustRightInd/>
              <w:rPr>
                <w:del w:id="770" w:author="Fankhauser Marie-Dominique" w:date="2021-03-09T13:12:00Z"/>
                <w:rFonts w:ascii="Arial" w:hAnsi="Arial" w:cs="Arial"/>
                <w:color w:val="000000"/>
                <w:sz w:val="20"/>
                <w:szCs w:val="20"/>
                <w:lang w:val="fr-CH" w:eastAsia="fr-CH"/>
              </w:rPr>
            </w:pPr>
            <w:del w:id="771" w:author="Fankhauser Marie-Dominique" w:date="2021-03-09T13:12:00Z">
              <w:r w:rsidRPr="00FE5E8C">
                <w:rPr>
                  <w:rFonts w:ascii="Arial" w:hAnsi="Arial" w:cs="Arial"/>
                  <w:color w:val="000000"/>
                  <w:sz w:val="20"/>
                  <w:szCs w:val="20"/>
                  <w:lang w:val="fr-CH" w:eastAsia="fr-CH"/>
                </w:rPr>
                <w:delText>Hauterive</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F249DCC" w14:textId="77777777" w:rsidR="00FE5E8C" w:rsidRPr="00FE5E8C" w:rsidRDefault="00FE5E8C" w:rsidP="00FE5E8C">
            <w:pPr>
              <w:autoSpaceDE/>
              <w:autoSpaceDN/>
              <w:adjustRightInd/>
              <w:jc w:val="right"/>
              <w:rPr>
                <w:del w:id="772" w:author="Fankhauser Marie-Dominique" w:date="2021-03-09T13:12:00Z"/>
                <w:rFonts w:ascii="Arial" w:hAnsi="Arial" w:cs="Arial"/>
                <w:color w:val="000000"/>
                <w:sz w:val="22"/>
                <w:szCs w:val="22"/>
                <w:lang w:val="fr-CH" w:eastAsia="fr-CH"/>
              </w:rPr>
            </w:pPr>
            <w:del w:id="773" w:author="Fankhauser Marie-Dominique" w:date="2021-03-09T13:12:00Z">
              <w:r w:rsidRPr="00FE5E8C">
                <w:rPr>
                  <w:rFonts w:ascii="Arial" w:hAnsi="Arial" w:cs="Arial"/>
                  <w:color w:val="000000"/>
                  <w:sz w:val="22"/>
                  <w:szCs w:val="22"/>
                  <w:lang w:val="fr-CH" w:eastAsia="fr-CH"/>
                </w:rPr>
                <w:delText>3.0</w:delText>
              </w:r>
            </w:del>
          </w:p>
        </w:tc>
      </w:tr>
      <w:tr w:rsidR="00FE5E8C" w:rsidRPr="00FE5E8C" w14:paraId="1593C3A0" w14:textId="77777777" w:rsidTr="00FE5E8C">
        <w:trPr>
          <w:trHeight w:val="342"/>
          <w:jc w:val="center"/>
          <w:del w:id="774"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BDD304D" w14:textId="77777777" w:rsidR="00FE5E8C" w:rsidRPr="00FE5E8C" w:rsidRDefault="00FE5E8C" w:rsidP="00FE5E8C">
            <w:pPr>
              <w:autoSpaceDE/>
              <w:autoSpaceDN/>
              <w:adjustRightInd/>
              <w:jc w:val="right"/>
              <w:rPr>
                <w:del w:id="775" w:author="Fankhauser Marie-Dominique" w:date="2021-03-09T13:12:00Z"/>
                <w:rFonts w:ascii="Arial" w:hAnsi="Arial" w:cs="Arial"/>
                <w:color w:val="000000"/>
                <w:sz w:val="20"/>
                <w:szCs w:val="20"/>
                <w:lang w:val="fr-CH" w:eastAsia="fr-CH"/>
              </w:rPr>
            </w:pPr>
            <w:del w:id="776" w:author="Fankhauser Marie-Dominique" w:date="2021-03-09T13:12:00Z">
              <w:r w:rsidRPr="00FE5E8C">
                <w:rPr>
                  <w:rFonts w:ascii="Arial" w:hAnsi="Arial" w:cs="Arial"/>
                  <w:color w:val="000000"/>
                  <w:sz w:val="20"/>
                  <w:szCs w:val="20"/>
                  <w:lang w:val="fr-CH" w:eastAsia="fr-CH"/>
                </w:rPr>
                <w:delText>17</w:delText>
              </w:r>
            </w:del>
          </w:p>
        </w:tc>
        <w:tc>
          <w:tcPr>
            <w:tcW w:w="2360" w:type="dxa"/>
            <w:tcBorders>
              <w:top w:val="nil"/>
              <w:left w:val="nil"/>
              <w:bottom w:val="single" w:sz="4" w:space="0" w:color="auto"/>
              <w:right w:val="single" w:sz="4" w:space="0" w:color="auto"/>
            </w:tcBorders>
            <w:shd w:val="clear" w:color="auto" w:fill="auto"/>
            <w:vAlign w:val="center"/>
            <w:hideMark/>
          </w:tcPr>
          <w:p w14:paraId="4F92D383" w14:textId="77777777" w:rsidR="00FE5E8C" w:rsidRPr="00FE5E8C" w:rsidRDefault="00FE5E8C" w:rsidP="00FE5E8C">
            <w:pPr>
              <w:autoSpaceDE/>
              <w:autoSpaceDN/>
              <w:adjustRightInd/>
              <w:rPr>
                <w:del w:id="777" w:author="Fankhauser Marie-Dominique" w:date="2021-03-09T13:12:00Z"/>
                <w:rFonts w:ascii="Arial" w:hAnsi="Arial" w:cs="Arial"/>
                <w:color w:val="000000"/>
                <w:sz w:val="20"/>
                <w:szCs w:val="20"/>
                <w:lang w:val="fr-CH" w:eastAsia="fr-CH"/>
              </w:rPr>
            </w:pPr>
            <w:del w:id="778" w:author="Fankhauser Marie-Dominique" w:date="2021-03-09T13:12:00Z">
              <w:r w:rsidRPr="00FE5E8C">
                <w:rPr>
                  <w:rFonts w:ascii="Arial" w:hAnsi="Arial" w:cs="Arial"/>
                  <w:color w:val="000000"/>
                  <w:sz w:val="20"/>
                  <w:szCs w:val="20"/>
                  <w:lang w:val="fr-CH" w:eastAsia="fr-CH"/>
                </w:rPr>
                <w:delText>La Brillaz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EC924C0" w14:textId="77777777" w:rsidR="00FE5E8C" w:rsidRPr="00FE5E8C" w:rsidRDefault="00FE5E8C" w:rsidP="00FE5E8C">
            <w:pPr>
              <w:autoSpaceDE/>
              <w:autoSpaceDN/>
              <w:adjustRightInd/>
              <w:jc w:val="right"/>
              <w:rPr>
                <w:del w:id="779" w:author="Fankhauser Marie-Dominique" w:date="2021-03-09T13:12:00Z"/>
                <w:rFonts w:ascii="Arial" w:hAnsi="Arial" w:cs="Arial"/>
                <w:color w:val="000000"/>
                <w:sz w:val="22"/>
                <w:szCs w:val="22"/>
                <w:lang w:val="fr-CH" w:eastAsia="fr-CH"/>
              </w:rPr>
            </w:pPr>
            <w:del w:id="780" w:author="Fankhauser Marie-Dominique" w:date="2021-03-09T13:12:00Z">
              <w:r w:rsidRPr="00FE5E8C">
                <w:rPr>
                  <w:rFonts w:ascii="Arial" w:hAnsi="Arial" w:cs="Arial"/>
                  <w:color w:val="000000"/>
                  <w:sz w:val="22"/>
                  <w:szCs w:val="22"/>
                  <w:lang w:val="fr-CH" w:eastAsia="fr-CH"/>
                </w:rPr>
                <w:delText>3.7</w:delText>
              </w:r>
            </w:del>
          </w:p>
        </w:tc>
      </w:tr>
      <w:tr w:rsidR="00FE5E8C" w:rsidRPr="00FE5E8C" w14:paraId="1BFFB718" w14:textId="77777777" w:rsidTr="00FE5E8C">
        <w:trPr>
          <w:trHeight w:val="342"/>
          <w:jc w:val="center"/>
          <w:del w:id="781"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C49DDA" w14:textId="77777777" w:rsidR="00FE5E8C" w:rsidRPr="00FE5E8C" w:rsidRDefault="00FE5E8C" w:rsidP="00FE5E8C">
            <w:pPr>
              <w:autoSpaceDE/>
              <w:autoSpaceDN/>
              <w:adjustRightInd/>
              <w:jc w:val="right"/>
              <w:rPr>
                <w:del w:id="782" w:author="Fankhauser Marie-Dominique" w:date="2021-03-09T13:12:00Z"/>
                <w:rFonts w:ascii="Arial" w:hAnsi="Arial" w:cs="Arial"/>
                <w:color w:val="000000"/>
                <w:sz w:val="20"/>
                <w:szCs w:val="20"/>
                <w:lang w:val="fr-CH" w:eastAsia="fr-CH"/>
              </w:rPr>
            </w:pPr>
            <w:del w:id="783" w:author="Fankhauser Marie-Dominique" w:date="2021-03-09T13:12:00Z">
              <w:r w:rsidRPr="00FE5E8C">
                <w:rPr>
                  <w:rFonts w:ascii="Arial" w:hAnsi="Arial" w:cs="Arial"/>
                  <w:color w:val="000000"/>
                  <w:sz w:val="20"/>
                  <w:szCs w:val="20"/>
                  <w:lang w:val="fr-CH" w:eastAsia="fr-CH"/>
                </w:rPr>
                <w:delText>18</w:delText>
              </w:r>
            </w:del>
          </w:p>
        </w:tc>
        <w:tc>
          <w:tcPr>
            <w:tcW w:w="2360" w:type="dxa"/>
            <w:tcBorders>
              <w:top w:val="nil"/>
              <w:left w:val="nil"/>
              <w:bottom w:val="single" w:sz="4" w:space="0" w:color="auto"/>
              <w:right w:val="single" w:sz="4" w:space="0" w:color="auto"/>
            </w:tcBorders>
            <w:shd w:val="clear" w:color="auto" w:fill="auto"/>
            <w:vAlign w:val="center"/>
            <w:hideMark/>
          </w:tcPr>
          <w:p w14:paraId="71E88E08" w14:textId="77777777" w:rsidR="00FE5E8C" w:rsidRPr="00FE5E8C" w:rsidRDefault="00FE5E8C" w:rsidP="00FE5E8C">
            <w:pPr>
              <w:autoSpaceDE/>
              <w:autoSpaceDN/>
              <w:adjustRightInd/>
              <w:rPr>
                <w:del w:id="784" w:author="Fankhauser Marie-Dominique" w:date="2021-03-09T13:12:00Z"/>
                <w:rFonts w:ascii="Arial" w:hAnsi="Arial" w:cs="Arial"/>
                <w:color w:val="000000"/>
                <w:sz w:val="20"/>
                <w:szCs w:val="20"/>
                <w:lang w:val="fr-CH" w:eastAsia="fr-CH"/>
              </w:rPr>
            </w:pPr>
            <w:del w:id="785" w:author="Fankhauser Marie-Dominique" w:date="2021-03-09T13:12:00Z">
              <w:r w:rsidRPr="00FE5E8C">
                <w:rPr>
                  <w:rFonts w:ascii="Arial" w:hAnsi="Arial" w:cs="Arial"/>
                  <w:color w:val="000000"/>
                  <w:sz w:val="20"/>
                  <w:szCs w:val="20"/>
                  <w:lang w:val="fr-CH" w:eastAsia="fr-CH"/>
                </w:rPr>
                <w:delText>La Sonnaz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19DC0F2" w14:textId="77777777" w:rsidR="00FE5E8C" w:rsidRPr="00FE5E8C" w:rsidRDefault="00FE5E8C" w:rsidP="00FE5E8C">
            <w:pPr>
              <w:autoSpaceDE/>
              <w:autoSpaceDN/>
              <w:adjustRightInd/>
              <w:jc w:val="right"/>
              <w:rPr>
                <w:del w:id="786" w:author="Fankhauser Marie-Dominique" w:date="2021-03-09T13:12:00Z"/>
                <w:rFonts w:ascii="Arial" w:hAnsi="Arial" w:cs="Arial"/>
                <w:color w:val="000000"/>
                <w:sz w:val="22"/>
                <w:szCs w:val="22"/>
                <w:lang w:val="fr-CH" w:eastAsia="fr-CH"/>
              </w:rPr>
            </w:pPr>
            <w:del w:id="787" w:author="Fankhauser Marie-Dominique" w:date="2021-03-09T13:12:00Z">
              <w:r w:rsidRPr="00FE5E8C">
                <w:rPr>
                  <w:rFonts w:ascii="Arial" w:hAnsi="Arial" w:cs="Arial"/>
                  <w:color w:val="000000"/>
                  <w:sz w:val="22"/>
                  <w:szCs w:val="22"/>
                  <w:lang w:val="fr-CH" w:eastAsia="fr-CH"/>
                </w:rPr>
                <w:delText>0.9</w:delText>
              </w:r>
            </w:del>
          </w:p>
        </w:tc>
      </w:tr>
      <w:tr w:rsidR="00FE5E8C" w:rsidRPr="00FE5E8C" w14:paraId="6218D403" w14:textId="77777777" w:rsidTr="00FE5E8C">
        <w:trPr>
          <w:trHeight w:val="342"/>
          <w:jc w:val="center"/>
          <w:del w:id="788"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C1FC985" w14:textId="77777777" w:rsidR="00FE5E8C" w:rsidRPr="00FE5E8C" w:rsidRDefault="00FE5E8C" w:rsidP="00FE5E8C">
            <w:pPr>
              <w:autoSpaceDE/>
              <w:autoSpaceDN/>
              <w:adjustRightInd/>
              <w:jc w:val="right"/>
              <w:rPr>
                <w:del w:id="789" w:author="Fankhauser Marie-Dominique" w:date="2021-03-09T13:12:00Z"/>
                <w:rFonts w:ascii="Arial" w:hAnsi="Arial" w:cs="Arial"/>
                <w:color w:val="000000"/>
                <w:sz w:val="20"/>
                <w:szCs w:val="20"/>
                <w:lang w:val="fr-CH" w:eastAsia="fr-CH"/>
              </w:rPr>
            </w:pPr>
            <w:del w:id="790" w:author="Fankhauser Marie-Dominique" w:date="2021-03-09T13:12:00Z">
              <w:r w:rsidRPr="00FE5E8C">
                <w:rPr>
                  <w:rFonts w:ascii="Arial" w:hAnsi="Arial" w:cs="Arial"/>
                  <w:color w:val="000000"/>
                  <w:sz w:val="20"/>
                  <w:szCs w:val="20"/>
                  <w:lang w:val="fr-CH" w:eastAsia="fr-CH"/>
                </w:rPr>
                <w:delText>19</w:delText>
              </w:r>
            </w:del>
          </w:p>
        </w:tc>
        <w:tc>
          <w:tcPr>
            <w:tcW w:w="2360" w:type="dxa"/>
            <w:tcBorders>
              <w:top w:val="nil"/>
              <w:left w:val="nil"/>
              <w:bottom w:val="single" w:sz="4" w:space="0" w:color="auto"/>
              <w:right w:val="single" w:sz="4" w:space="0" w:color="auto"/>
            </w:tcBorders>
            <w:shd w:val="clear" w:color="auto" w:fill="auto"/>
            <w:vAlign w:val="center"/>
            <w:hideMark/>
          </w:tcPr>
          <w:p w14:paraId="2A82C254" w14:textId="77777777" w:rsidR="00FE5E8C" w:rsidRPr="00FE5E8C" w:rsidRDefault="00FE5E8C" w:rsidP="00FE5E8C">
            <w:pPr>
              <w:autoSpaceDE/>
              <w:autoSpaceDN/>
              <w:adjustRightInd/>
              <w:rPr>
                <w:del w:id="791" w:author="Fankhauser Marie-Dominique" w:date="2021-03-09T13:12:00Z"/>
                <w:rFonts w:ascii="Arial" w:hAnsi="Arial" w:cs="Arial"/>
                <w:color w:val="000000"/>
                <w:sz w:val="20"/>
                <w:szCs w:val="20"/>
                <w:lang w:val="fr-CH" w:eastAsia="fr-CH"/>
              </w:rPr>
            </w:pPr>
            <w:del w:id="792" w:author="Fankhauser Marie-Dominique" w:date="2021-03-09T13:12:00Z">
              <w:r w:rsidRPr="00FE5E8C">
                <w:rPr>
                  <w:rFonts w:ascii="Arial" w:hAnsi="Arial" w:cs="Arial"/>
                  <w:color w:val="000000"/>
                  <w:sz w:val="20"/>
                  <w:szCs w:val="20"/>
                  <w:lang w:val="fr-CH" w:eastAsia="fr-CH"/>
                </w:rPr>
                <w:delText>Le Mouret</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565EBED" w14:textId="77777777" w:rsidR="00FE5E8C" w:rsidRPr="00FE5E8C" w:rsidRDefault="00FE5E8C" w:rsidP="00FE5E8C">
            <w:pPr>
              <w:autoSpaceDE/>
              <w:autoSpaceDN/>
              <w:adjustRightInd/>
              <w:jc w:val="right"/>
              <w:rPr>
                <w:del w:id="793" w:author="Fankhauser Marie-Dominique" w:date="2021-03-09T13:12:00Z"/>
                <w:rFonts w:ascii="Arial" w:hAnsi="Arial" w:cs="Arial"/>
                <w:color w:val="000000"/>
                <w:sz w:val="22"/>
                <w:szCs w:val="22"/>
                <w:lang w:val="fr-CH" w:eastAsia="fr-CH"/>
              </w:rPr>
            </w:pPr>
            <w:del w:id="794" w:author="Fankhauser Marie-Dominique" w:date="2021-03-09T13:12:00Z">
              <w:r w:rsidRPr="00FE5E8C">
                <w:rPr>
                  <w:rFonts w:ascii="Arial" w:hAnsi="Arial" w:cs="Arial"/>
                  <w:color w:val="000000"/>
                  <w:sz w:val="22"/>
                  <w:szCs w:val="22"/>
                  <w:lang w:val="fr-CH" w:eastAsia="fr-CH"/>
                </w:rPr>
                <w:delText>6.7</w:delText>
              </w:r>
            </w:del>
          </w:p>
        </w:tc>
      </w:tr>
      <w:tr w:rsidR="00FE5E8C" w:rsidRPr="00FE5E8C" w14:paraId="3D604C4E" w14:textId="77777777" w:rsidTr="00FE5E8C">
        <w:trPr>
          <w:trHeight w:val="342"/>
          <w:jc w:val="center"/>
          <w:del w:id="795"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D8A6D19" w14:textId="77777777" w:rsidR="00FE5E8C" w:rsidRPr="00FE5E8C" w:rsidRDefault="00FE5E8C" w:rsidP="00FE5E8C">
            <w:pPr>
              <w:autoSpaceDE/>
              <w:autoSpaceDN/>
              <w:adjustRightInd/>
              <w:jc w:val="right"/>
              <w:rPr>
                <w:del w:id="796" w:author="Fankhauser Marie-Dominique" w:date="2021-03-09T13:12:00Z"/>
                <w:rFonts w:ascii="Arial" w:hAnsi="Arial" w:cs="Arial"/>
                <w:color w:val="000000"/>
                <w:sz w:val="20"/>
                <w:szCs w:val="20"/>
                <w:lang w:val="fr-CH" w:eastAsia="fr-CH"/>
              </w:rPr>
            </w:pPr>
            <w:del w:id="797" w:author="Fankhauser Marie-Dominique" w:date="2021-03-09T13:12:00Z">
              <w:r w:rsidRPr="00FE5E8C">
                <w:rPr>
                  <w:rFonts w:ascii="Arial" w:hAnsi="Arial" w:cs="Arial"/>
                  <w:color w:val="000000"/>
                  <w:sz w:val="20"/>
                  <w:szCs w:val="20"/>
                  <w:lang w:val="fr-CH" w:eastAsia="fr-CH"/>
                </w:rPr>
                <w:delText>20</w:delText>
              </w:r>
            </w:del>
          </w:p>
        </w:tc>
        <w:tc>
          <w:tcPr>
            <w:tcW w:w="2360" w:type="dxa"/>
            <w:tcBorders>
              <w:top w:val="nil"/>
              <w:left w:val="nil"/>
              <w:bottom w:val="single" w:sz="4" w:space="0" w:color="auto"/>
              <w:right w:val="single" w:sz="4" w:space="0" w:color="auto"/>
            </w:tcBorders>
            <w:shd w:val="clear" w:color="auto" w:fill="auto"/>
            <w:vAlign w:val="center"/>
            <w:hideMark/>
          </w:tcPr>
          <w:p w14:paraId="72885B81" w14:textId="77777777" w:rsidR="00FE5E8C" w:rsidRPr="00FE5E8C" w:rsidRDefault="00FE5E8C" w:rsidP="00FE5E8C">
            <w:pPr>
              <w:autoSpaceDE/>
              <w:autoSpaceDN/>
              <w:adjustRightInd/>
              <w:rPr>
                <w:del w:id="798" w:author="Fankhauser Marie-Dominique" w:date="2021-03-09T13:12:00Z"/>
                <w:rFonts w:ascii="Arial" w:hAnsi="Arial" w:cs="Arial"/>
                <w:color w:val="000000"/>
                <w:sz w:val="20"/>
                <w:szCs w:val="20"/>
                <w:lang w:val="fr-CH" w:eastAsia="fr-CH"/>
              </w:rPr>
            </w:pPr>
            <w:del w:id="799" w:author="Fankhauser Marie-Dominique" w:date="2021-03-09T13:12:00Z">
              <w:r w:rsidRPr="00FE5E8C">
                <w:rPr>
                  <w:rFonts w:ascii="Arial" w:hAnsi="Arial" w:cs="Arial"/>
                  <w:color w:val="000000"/>
                  <w:sz w:val="20"/>
                  <w:szCs w:val="20"/>
                  <w:lang w:val="fr-CH" w:eastAsia="fr-CH"/>
                </w:rPr>
                <w:delText>Marly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42B54C7" w14:textId="77777777" w:rsidR="00FE5E8C" w:rsidRPr="00FE5E8C" w:rsidRDefault="00FE5E8C" w:rsidP="00FE5E8C">
            <w:pPr>
              <w:autoSpaceDE/>
              <w:autoSpaceDN/>
              <w:adjustRightInd/>
              <w:jc w:val="right"/>
              <w:rPr>
                <w:del w:id="800" w:author="Fankhauser Marie-Dominique" w:date="2021-03-09T13:12:00Z"/>
                <w:rFonts w:ascii="Arial" w:hAnsi="Arial" w:cs="Arial"/>
                <w:color w:val="000000"/>
                <w:sz w:val="22"/>
                <w:szCs w:val="22"/>
                <w:lang w:val="fr-CH" w:eastAsia="fr-CH"/>
              </w:rPr>
            </w:pPr>
            <w:del w:id="801" w:author="Fankhauser Marie-Dominique" w:date="2021-03-09T13:12:00Z">
              <w:r w:rsidRPr="00FE5E8C">
                <w:rPr>
                  <w:rFonts w:ascii="Arial" w:hAnsi="Arial" w:cs="Arial"/>
                  <w:color w:val="000000"/>
                  <w:sz w:val="22"/>
                  <w:szCs w:val="22"/>
                  <w:lang w:val="fr-CH" w:eastAsia="fr-CH"/>
                </w:rPr>
                <w:delText>3.8</w:delText>
              </w:r>
            </w:del>
          </w:p>
        </w:tc>
      </w:tr>
      <w:tr w:rsidR="00FE5E8C" w:rsidRPr="00FE5E8C" w14:paraId="7401EB66" w14:textId="77777777" w:rsidTr="00FE5E8C">
        <w:trPr>
          <w:trHeight w:val="342"/>
          <w:jc w:val="center"/>
          <w:del w:id="802"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25C2979" w14:textId="77777777" w:rsidR="00FE5E8C" w:rsidRPr="00FE5E8C" w:rsidRDefault="00FE5E8C" w:rsidP="00FE5E8C">
            <w:pPr>
              <w:autoSpaceDE/>
              <w:autoSpaceDN/>
              <w:adjustRightInd/>
              <w:jc w:val="right"/>
              <w:rPr>
                <w:del w:id="803" w:author="Fankhauser Marie-Dominique" w:date="2021-03-09T13:12:00Z"/>
                <w:rFonts w:ascii="Arial" w:hAnsi="Arial" w:cs="Arial"/>
                <w:color w:val="000000"/>
                <w:sz w:val="20"/>
                <w:szCs w:val="20"/>
                <w:lang w:val="fr-CH" w:eastAsia="fr-CH"/>
              </w:rPr>
            </w:pPr>
            <w:del w:id="804" w:author="Fankhauser Marie-Dominique" w:date="2021-03-09T13:12:00Z">
              <w:r w:rsidRPr="00FE5E8C">
                <w:rPr>
                  <w:rFonts w:ascii="Arial" w:hAnsi="Arial" w:cs="Arial"/>
                  <w:color w:val="000000"/>
                  <w:sz w:val="20"/>
                  <w:szCs w:val="20"/>
                  <w:lang w:val="fr-CH" w:eastAsia="fr-CH"/>
                </w:rPr>
                <w:delText>21</w:delText>
              </w:r>
            </w:del>
          </w:p>
        </w:tc>
        <w:tc>
          <w:tcPr>
            <w:tcW w:w="2360" w:type="dxa"/>
            <w:tcBorders>
              <w:top w:val="nil"/>
              <w:left w:val="nil"/>
              <w:bottom w:val="single" w:sz="4" w:space="0" w:color="auto"/>
              <w:right w:val="single" w:sz="4" w:space="0" w:color="auto"/>
            </w:tcBorders>
            <w:shd w:val="clear" w:color="auto" w:fill="auto"/>
            <w:vAlign w:val="center"/>
            <w:hideMark/>
          </w:tcPr>
          <w:p w14:paraId="14AFD855" w14:textId="77777777" w:rsidR="00FE5E8C" w:rsidRPr="00FE5E8C" w:rsidRDefault="00FE5E8C" w:rsidP="00FE5E8C">
            <w:pPr>
              <w:autoSpaceDE/>
              <w:autoSpaceDN/>
              <w:adjustRightInd/>
              <w:rPr>
                <w:del w:id="805" w:author="Fankhauser Marie-Dominique" w:date="2021-03-09T13:12:00Z"/>
                <w:rFonts w:ascii="Arial" w:hAnsi="Arial" w:cs="Arial"/>
                <w:color w:val="000000"/>
                <w:sz w:val="20"/>
                <w:szCs w:val="20"/>
                <w:lang w:val="fr-CH" w:eastAsia="fr-CH"/>
              </w:rPr>
            </w:pPr>
            <w:del w:id="806" w:author="Fankhauser Marie-Dominique" w:date="2021-03-09T13:12:00Z">
              <w:r w:rsidRPr="00FE5E8C">
                <w:rPr>
                  <w:rFonts w:ascii="Arial" w:hAnsi="Arial" w:cs="Arial"/>
                  <w:color w:val="000000"/>
                  <w:sz w:val="20"/>
                  <w:szCs w:val="20"/>
                  <w:lang w:val="fr-CH" w:eastAsia="fr-CH"/>
                </w:rPr>
                <w:delText>Matran</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90AF265" w14:textId="77777777" w:rsidR="00FE5E8C" w:rsidRPr="00FE5E8C" w:rsidRDefault="00FE5E8C" w:rsidP="00FE5E8C">
            <w:pPr>
              <w:autoSpaceDE/>
              <w:autoSpaceDN/>
              <w:adjustRightInd/>
              <w:jc w:val="right"/>
              <w:rPr>
                <w:del w:id="807" w:author="Fankhauser Marie-Dominique" w:date="2021-03-09T13:12:00Z"/>
                <w:rFonts w:ascii="Arial" w:hAnsi="Arial" w:cs="Arial"/>
                <w:color w:val="000000"/>
                <w:sz w:val="22"/>
                <w:szCs w:val="22"/>
                <w:lang w:val="fr-CH" w:eastAsia="fr-CH"/>
              </w:rPr>
            </w:pPr>
            <w:del w:id="808" w:author="Fankhauser Marie-Dominique" w:date="2021-03-09T13:12:00Z">
              <w:r w:rsidRPr="00FE5E8C">
                <w:rPr>
                  <w:rFonts w:ascii="Arial" w:hAnsi="Arial" w:cs="Arial"/>
                  <w:color w:val="000000"/>
                  <w:sz w:val="22"/>
                  <w:szCs w:val="22"/>
                  <w:lang w:val="fr-CH" w:eastAsia="fr-CH"/>
                </w:rPr>
                <w:delText>1.0</w:delText>
              </w:r>
            </w:del>
          </w:p>
        </w:tc>
      </w:tr>
      <w:tr w:rsidR="00FE5E8C" w:rsidRPr="00FE5E8C" w14:paraId="0BBF54C2" w14:textId="77777777" w:rsidTr="00FE5E8C">
        <w:trPr>
          <w:trHeight w:val="342"/>
          <w:jc w:val="center"/>
          <w:del w:id="809"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8B098AD" w14:textId="77777777" w:rsidR="00FE5E8C" w:rsidRPr="00FE5E8C" w:rsidRDefault="00FE5E8C" w:rsidP="00FE5E8C">
            <w:pPr>
              <w:autoSpaceDE/>
              <w:autoSpaceDN/>
              <w:adjustRightInd/>
              <w:jc w:val="right"/>
              <w:rPr>
                <w:del w:id="810" w:author="Fankhauser Marie-Dominique" w:date="2021-03-09T13:12:00Z"/>
                <w:rFonts w:ascii="Arial" w:hAnsi="Arial" w:cs="Arial"/>
                <w:color w:val="000000"/>
                <w:sz w:val="20"/>
                <w:szCs w:val="20"/>
                <w:lang w:val="fr-CH" w:eastAsia="fr-CH"/>
              </w:rPr>
            </w:pPr>
            <w:del w:id="811" w:author="Fankhauser Marie-Dominique" w:date="2021-03-09T13:12:00Z">
              <w:r w:rsidRPr="00FE5E8C">
                <w:rPr>
                  <w:rFonts w:ascii="Arial" w:hAnsi="Arial" w:cs="Arial"/>
                  <w:color w:val="000000"/>
                  <w:sz w:val="20"/>
                  <w:szCs w:val="20"/>
                  <w:lang w:val="fr-CH" w:eastAsia="fr-CH"/>
                </w:rPr>
                <w:delText>22</w:delText>
              </w:r>
            </w:del>
          </w:p>
        </w:tc>
        <w:tc>
          <w:tcPr>
            <w:tcW w:w="2360" w:type="dxa"/>
            <w:tcBorders>
              <w:top w:val="nil"/>
              <w:left w:val="nil"/>
              <w:bottom w:val="single" w:sz="4" w:space="0" w:color="auto"/>
              <w:right w:val="single" w:sz="4" w:space="0" w:color="auto"/>
            </w:tcBorders>
            <w:shd w:val="clear" w:color="auto" w:fill="auto"/>
            <w:vAlign w:val="center"/>
            <w:hideMark/>
          </w:tcPr>
          <w:p w14:paraId="79DDD89F" w14:textId="77777777" w:rsidR="00FE5E8C" w:rsidRPr="00FE5E8C" w:rsidRDefault="00FE5E8C" w:rsidP="00FE5E8C">
            <w:pPr>
              <w:autoSpaceDE/>
              <w:autoSpaceDN/>
              <w:adjustRightInd/>
              <w:rPr>
                <w:del w:id="812" w:author="Fankhauser Marie-Dominique" w:date="2021-03-09T13:12:00Z"/>
                <w:rFonts w:ascii="Arial" w:hAnsi="Arial" w:cs="Arial"/>
                <w:color w:val="000000"/>
                <w:sz w:val="20"/>
                <w:szCs w:val="20"/>
                <w:lang w:val="fr-CH" w:eastAsia="fr-CH"/>
              </w:rPr>
            </w:pPr>
            <w:del w:id="813" w:author="Fankhauser Marie-Dominique" w:date="2021-03-09T13:12:00Z">
              <w:r w:rsidRPr="00FE5E8C">
                <w:rPr>
                  <w:rFonts w:ascii="Arial" w:hAnsi="Arial" w:cs="Arial"/>
                  <w:color w:val="000000"/>
                  <w:sz w:val="20"/>
                  <w:szCs w:val="20"/>
                  <w:lang w:val="fr-CH" w:eastAsia="fr-CH"/>
                </w:rPr>
                <w:delText>Neyruz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ECC394E" w14:textId="77777777" w:rsidR="00FE5E8C" w:rsidRPr="00FE5E8C" w:rsidRDefault="00FE5E8C" w:rsidP="00FE5E8C">
            <w:pPr>
              <w:autoSpaceDE/>
              <w:autoSpaceDN/>
              <w:adjustRightInd/>
              <w:jc w:val="right"/>
              <w:rPr>
                <w:del w:id="814" w:author="Fankhauser Marie-Dominique" w:date="2021-03-09T13:12:00Z"/>
                <w:rFonts w:ascii="Arial" w:hAnsi="Arial" w:cs="Arial"/>
                <w:color w:val="000000"/>
                <w:sz w:val="22"/>
                <w:szCs w:val="22"/>
                <w:lang w:val="fr-CH" w:eastAsia="fr-CH"/>
              </w:rPr>
            </w:pPr>
            <w:del w:id="815" w:author="Fankhauser Marie-Dominique" w:date="2021-03-09T13:12:00Z">
              <w:r w:rsidRPr="00FE5E8C">
                <w:rPr>
                  <w:rFonts w:ascii="Arial" w:hAnsi="Arial" w:cs="Arial"/>
                  <w:color w:val="000000"/>
                  <w:sz w:val="22"/>
                  <w:szCs w:val="22"/>
                  <w:lang w:val="fr-CH" w:eastAsia="fr-CH"/>
                </w:rPr>
                <w:delText>2.9</w:delText>
              </w:r>
            </w:del>
          </w:p>
        </w:tc>
      </w:tr>
      <w:tr w:rsidR="00FE5E8C" w:rsidRPr="00FE5E8C" w14:paraId="52F447B5" w14:textId="77777777" w:rsidTr="00FE5E8C">
        <w:trPr>
          <w:trHeight w:val="342"/>
          <w:jc w:val="center"/>
          <w:del w:id="816"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6234DC6" w14:textId="77777777" w:rsidR="00FE5E8C" w:rsidRPr="00FE5E8C" w:rsidRDefault="00FE5E8C" w:rsidP="00FE5E8C">
            <w:pPr>
              <w:autoSpaceDE/>
              <w:autoSpaceDN/>
              <w:adjustRightInd/>
              <w:jc w:val="right"/>
              <w:rPr>
                <w:del w:id="817" w:author="Fankhauser Marie-Dominique" w:date="2021-03-09T13:12:00Z"/>
                <w:rFonts w:ascii="Arial" w:hAnsi="Arial" w:cs="Arial"/>
                <w:color w:val="000000"/>
                <w:sz w:val="20"/>
                <w:szCs w:val="20"/>
                <w:lang w:val="fr-CH" w:eastAsia="fr-CH"/>
              </w:rPr>
            </w:pPr>
            <w:del w:id="818" w:author="Fankhauser Marie-Dominique" w:date="2021-03-09T13:12:00Z">
              <w:r w:rsidRPr="00FE5E8C">
                <w:rPr>
                  <w:rFonts w:ascii="Arial" w:hAnsi="Arial" w:cs="Arial"/>
                  <w:color w:val="000000"/>
                  <w:sz w:val="20"/>
                  <w:szCs w:val="20"/>
                  <w:lang w:val="fr-CH" w:eastAsia="fr-CH"/>
                </w:rPr>
                <w:delText>23</w:delText>
              </w:r>
            </w:del>
          </w:p>
        </w:tc>
        <w:tc>
          <w:tcPr>
            <w:tcW w:w="2360" w:type="dxa"/>
            <w:tcBorders>
              <w:top w:val="nil"/>
              <w:left w:val="nil"/>
              <w:bottom w:val="single" w:sz="4" w:space="0" w:color="auto"/>
              <w:right w:val="single" w:sz="4" w:space="0" w:color="auto"/>
            </w:tcBorders>
            <w:shd w:val="clear" w:color="auto" w:fill="auto"/>
            <w:vAlign w:val="center"/>
            <w:hideMark/>
          </w:tcPr>
          <w:p w14:paraId="536B80B7" w14:textId="77777777" w:rsidR="00FE5E8C" w:rsidRPr="00FE5E8C" w:rsidRDefault="00FE5E8C" w:rsidP="00FE5E8C">
            <w:pPr>
              <w:autoSpaceDE/>
              <w:autoSpaceDN/>
              <w:adjustRightInd/>
              <w:rPr>
                <w:del w:id="819" w:author="Fankhauser Marie-Dominique" w:date="2021-03-09T13:12:00Z"/>
                <w:rFonts w:ascii="Arial" w:hAnsi="Arial" w:cs="Arial"/>
                <w:color w:val="000000"/>
                <w:sz w:val="20"/>
                <w:szCs w:val="20"/>
                <w:lang w:val="fr-CH" w:eastAsia="fr-CH"/>
              </w:rPr>
            </w:pPr>
            <w:del w:id="820" w:author="Fankhauser Marie-Dominique" w:date="2021-03-09T13:12:00Z">
              <w:r w:rsidRPr="00FE5E8C">
                <w:rPr>
                  <w:rFonts w:ascii="Arial" w:hAnsi="Arial" w:cs="Arial"/>
                  <w:color w:val="000000"/>
                  <w:sz w:val="20"/>
                  <w:szCs w:val="20"/>
                  <w:lang w:val="fr-CH" w:eastAsia="fr-CH"/>
                </w:rPr>
                <w:delText>Noréaz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E35D9E0" w14:textId="77777777" w:rsidR="00FE5E8C" w:rsidRPr="00FE5E8C" w:rsidRDefault="00FE5E8C" w:rsidP="00FE5E8C">
            <w:pPr>
              <w:autoSpaceDE/>
              <w:autoSpaceDN/>
              <w:adjustRightInd/>
              <w:jc w:val="right"/>
              <w:rPr>
                <w:del w:id="821" w:author="Fankhauser Marie-Dominique" w:date="2021-03-09T13:12:00Z"/>
                <w:rFonts w:ascii="Arial" w:hAnsi="Arial" w:cs="Arial"/>
                <w:color w:val="000000"/>
                <w:sz w:val="22"/>
                <w:szCs w:val="22"/>
                <w:lang w:val="fr-CH" w:eastAsia="fr-CH"/>
              </w:rPr>
            </w:pPr>
            <w:del w:id="822" w:author="Fankhauser Marie-Dominique" w:date="2021-03-09T13:12:00Z">
              <w:r w:rsidRPr="00FE5E8C">
                <w:rPr>
                  <w:rFonts w:ascii="Arial" w:hAnsi="Arial" w:cs="Arial"/>
                  <w:color w:val="000000"/>
                  <w:sz w:val="22"/>
                  <w:szCs w:val="22"/>
                  <w:lang w:val="fr-CH" w:eastAsia="fr-CH"/>
                </w:rPr>
                <w:delText>1.2</w:delText>
              </w:r>
            </w:del>
          </w:p>
        </w:tc>
      </w:tr>
      <w:tr w:rsidR="00FE5E8C" w:rsidRPr="00FE5E8C" w14:paraId="00C708F8" w14:textId="77777777" w:rsidTr="00FE5E8C">
        <w:trPr>
          <w:trHeight w:val="342"/>
          <w:jc w:val="center"/>
          <w:del w:id="823"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06FC2B9" w14:textId="77777777" w:rsidR="00FE5E8C" w:rsidRPr="00FE5E8C" w:rsidRDefault="00FE5E8C" w:rsidP="00FE5E8C">
            <w:pPr>
              <w:autoSpaceDE/>
              <w:autoSpaceDN/>
              <w:adjustRightInd/>
              <w:jc w:val="right"/>
              <w:rPr>
                <w:del w:id="824" w:author="Fankhauser Marie-Dominique" w:date="2021-03-09T13:12:00Z"/>
                <w:rFonts w:ascii="Arial" w:hAnsi="Arial" w:cs="Arial"/>
                <w:color w:val="000000"/>
                <w:sz w:val="20"/>
                <w:szCs w:val="20"/>
                <w:lang w:val="fr-CH" w:eastAsia="fr-CH"/>
              </w:rPr>
            </w:pPr>
            <w:del w:id="825" w:author="Fankhauser Marie-Dominique" w:date="2021-03-09T13:12:00Z">
              <w:r w:rsidRPr="00FE5E8C">
                <w:rPr>
                  <w:rFonts w:ascii="Arial" w:hAnsi="Arial" w:cs="Arial"/>
                  <w:color w:val="000000"/>
                  <w:sz w:val="20"/>
                  <w:szCs w:val="20"/>
                  <w:lang w:val="fr-CH" w:eastAsia="fr-CH"/>
                </w:rPr>
                <w:delText>24</w:delText>
              </w:r>
            </w:del>
          </w:p>
        </w:tc>
        <w:tc>
          <w:tcPr>
            <w:tcW w:w="2360" w:type="dxa"/>
            <w:tcBorders>
              <w:top w:val="nil"/>
              <w:left w:val="nil"/>
              <w:bottom w:val="single" w:sz="4" w:space="0" w:color="auto"/>
              <w:right w:val="single" w:sz="4" w:space="0" w:color="auto"/>
            </w:tcBorders>
            <w:shd w:val="clear" w:color="auto" w:fill="auto"/>
            <w:vAlign w:val="center"/>
            <w:hideMark/>
          </w:tcPr>
          <w:p w14:paraId="5A8DF01F" w14:textId="77777777" w:rsidR="00FE5E8C" w:rsidRPr="00FE5E8C" w:rsidRDefault="00FE5E8C" w:rsidP="00FE5E8C">
            <w:pPr>
              <w:autoSpaceDE/>
              <w:autoSpaceDN/>
              <w:adjustRightInd/>
              <w:rPr>
                <w:del w:id="826" w:author="Fankhauser Marie-Dominique" w:date="2021-03-09T13:12:00Z"/>
                <w:rFonts w:ascii="Arial" w:hAnsi="Arial" w:cs="Arial"/>
                <w:color w:val="000000"/>
                <w:sz w:val="20"/>
                <w:szCs w:val="20"/>
                <w:lang w:val="fr-CH" w:eastAsia="fr-CH"/>
              </w:rPr>
            </w:pPr>
            <w:del w:id="827" w:author="Fankhauser Marie-Dominique" w:date="2021-03-09T13:12:00Z">
              <w:r w:rsidRPr="00FE5E8C">
                <w:rPr>
                  <w:rFonts w:ascii="Arial" w:hAnsi="Arial" w:cs="Arial"/>
                  <w:color w:val="000000"/>
                  <w:sz w:val="20"/>
                  <w:szCs w:val="20"/>
                  <w:lang w:val="fr-CH" w:eastAsia="fr-CH"/>
                </w:rPr>
                <w:delText>Pierrafortscha</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241C8F5" w14:textId="77777777" w:rsidR="00FE5E8C" w:rsidRPr="00FE5E8C" w:rsidRDefault="00FE5E8C" w:rsidP="00FE5E8C">
            <w:pPr>
              <w:autoSpaceDE/>
              <w:autoSpaceDN/>
              <w:adjustRightInd/>
              <w:jc w:val="right"/>
              <w:rPr>
                <w:del w:id="828" w:author="Fankhauser Marie-Dominique" w:date="2021-03-09T13:12:00Z"/>
                <w:rFonts w:ascii="Arial" w:hAnsi="Arial" w:cs="Arial"/>
                <w:color w:val="000000"/>
                <w:sz w:val="22"/>
                <w:szCs w:val="22"/>
                <w:lang w:val="fr-CH" w:eastAsia="fr-CH"/>
              </w:rPr>
            </w:pPr>
            <w:del w:id="829" w:author="Fankhauser Marie-Dominique" w:date="2021-03-09T13:12:00Z">
              <w:r w:rsidRPr="00FE5E8C">
                <w:rPr>
                  <w:rFonts w:ascii="Arial" w:hAnsi="Arial" w:cs="Arial"/>
                  <w:color w:val="000000"/>
                  <w:sz w:val="22"/>
                  <w:szCs w:val="22"/>
                  <w:lang w:val="fr-CH" w:eastAsia="fr-CH"/>
                </w:rPr>
                <w:delText>0.7</w:delText>
              </w:r>
            </w:del>
          </w:p>
        </w:tc>
      </w:tr>
      <w:tr w:rsidR="00FE5E8C" w:rsidRPr="00FE5E8C" w14:paraId="2819B657" w14:textId="77777777" w:rsidTr="00FE5E8C">
        <w:trPr>
          <w:trHeight w:val="342"/>
          <w:jc w:val="center"/>
          <w:del w:id="830"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AFBAC7" w14:textId="77777777" w:rsidR="00FE5E8C" w:rsidRPr="00FE5E8C" w:rsidRDefault="00FE5E8C" w:rsidP="00FE5E8C">
            <w:pPr>
              <w:autoSpaceDE/>
              <w:autoSpaceDN/>
              <w:adjustRightInd/>
              <w:jc w:val="right"/>
              <w:rPr>
                <w:del w:id="831" w:author="Fankhauser Marie-Dominique" w:date="2021-03-09T13:12:00Z"/>
                <w:rFonts w:ascii="Arial" w:hAnsi="Arial" w:cs="Arial"/>
                <w:color w:val="000000"/>
                <w:sz w:val="20"/>
                <w:szCs w:val="20"/>
                <w:lang w:val="fr-CH" w:eastAsia="fr-CH"/>
              </w:rPr>
            </w:pPr>
            <w:del w:id="832" w:author="Fankhauser Marie-Dominique" w:date="2021-03-09T13:12:00Z">
              <w:r w:rsidRPr="00FE5E8C">
                <w:rPr>
                  <w:rFonts w:ascii="Arial" w:hAnsi="Arial" w:cs="Arial"/>
                  <w:color w:val="000000"/>
                  <w:sz w:val="20"/>
                  <w:szCs w:val="20"/>
                  <w:lang w:val="fr-CH" w:eastAsia="fr-CH"/>
                </w:rPr>
                <w:delText>25</w:delText>
              </w:r>
            </w:del>
          </w:p>
        </w:tc>
        <w:tc>
          <w:tcPr>
            <w:tcW w:w="2360" w:type="dxa"/>
            <w:tcBorders>
              <w:top w:val="nil"/>
              <w:left w:val="nil"/>
              <w:bottom w:val="single" w:sz="4" w:space="0" w:color="auto"/>
              <w:right w:val="single" w:sz="4" w:space="0" w:color="auto"/>
            </w:tcBorders>
            <w:shd w:val="clear" w:color="auto" w:fill="auto"/>
            <w:vAlign w:val="center"/>
            <w:hideMark/>
          </w:tcPr>
          <w:p w14:paraId="669D5655" w14:textId="77777777" w:rsidR="00FE5E8C" w:rsidRPr="00FE5E8C" w:rsidRDefault="00FE5E8C" w:rsidP="00FE5E8C">
            <w:pPr>
              <w:autoSpaceDE/>
              <w:autoSpaceDN/>
              <w:adjustRightInd/>
              <w:rPr>
                <w:del w:id="833" w:author="Fankhauser Marie-Dominique" w:date="2021-03-09T13:12:00Z"/>
                <w:rFonts w:ascii="Arial" w:hAnsi="Arial" w:cs="Arial"/>
                <w:color w:val="000000"/>
                <w:sz w:val="20"/>
                <w:szCs w:val="20"/>
                <w:lang w:val="fr-CH" w:eastAsia="fr-CH"/>
              </w:rPr>
            </w:pPr>
            <w:del w:id="834" w:author="Fankhauser Marie-Dominique" w:date="2021-03-09T13:12:00Z">
              <w:r w:rsidRPr="00FE5E8C">
                <w:rPr>
                  <w:rFonts w:ascii="Arial" w:hAnsi="Arial" w:cs="Arial"/>
                  <w:color w:val="000000"/>
                  <w:sz w:val="20"/>
                  <w:szCs w:val="20"/>
                  <w:lang w:val="fr-CH" w:eastAsia="fr-CH"/>
                </w:rPr>
                <w:delText>Ponthaux</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D05F1CA" w14:textId="77777777" w:rsidR="00FE5E8C" w:rsidRPr="00FE5E8C" w:rsidRDefault="00FE5E8C" w:rsidP="00FE5E8C">
            <w:pPr>
              <w:autoSpaceDE/>
              <w:autoSpaceDN/>
              <w:adjustRightInd/>
              <w:jc w:val="right"/>
              <w:rPr>
                <w:del w:id="835" w:author="Fankhauser Marie-Dominique" w:date="2021-03-09T13:12:00Z"/>
                <w:rFonts w:ascii="Arial" w:hAnsi="Arial" w:cs="Arial"/>
                <w:color w:val="000000"/>
                <w:sz w:val="22"/>
                <w:szCs w:val="22"/>
                <w:lang w:val="fr-CH" w:eastAsia="fr-CH"/>
              </w:rPr>
            </w:pPr>
            <w:del w:id="836" w:author="Fankhauser Marie-Dominique" w:date="2021-03-09T13:12:00Z">
              <w:r w:rsidRPr="00FE5E8C">
                <w:rPr>
                  <w:rFonts w:ascii="Arial" w:hAnsi="Arial" w:cs="Arial"/>
                  <w:color w:val="000000"/>
                  <w:sz w:val="22"/>
                  <w:szCs w:val="22"/>
                  <w:lang w:val="fr-CH" w:eastAsia="fr-CH"/>
                </w:rPr>
                <w:delText>0.7</w:delText>
              </w:r>
            </w:del>
          </w:p>
        </w:tc>
      </w:tr>
      <w:tr w:rsidR="00FE5E8C" w:rsidRPr="00FE5E8C" w14:paraId="2C066B0D" w14:textId="77777777" w:rsidTr="00FE5E8C">
        <w:trPr>
          <w:trHeight w:val="342"/>
          <w:jc w:val="center"/>
          <w:del w:id="837"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D74E6EB" w14:textId="77777777" w:rsidR="00FE5E8C" w:rsidRPr="00FE5E8C" w:rsidRDefault="00FE5E8C" w:rsidP="00FE5E8C">
            <w:pPr>
              <w:autoSpaceDE/>
              <w:autoSpaceDN/>
              <w:adjustRightInd/>
              <w:jc w:val="right"/>
              <w:rPr>
                <w:del w:id="838" w:author="Fankhauser Marie-Dominique" w:date="2021-03-09T13:12:00Z"/>
                <w:rFonts w:ascii="Arial" w:hAnsi="Arial" w:cs="Arial"/>
                <w:color w:val="000000"/>
                <w:sz w:val="20"/>
                <w:szCs w:val="20"/>
                <w:lang w:val="fr-CH" w:eastAsia="fr-CH"/>
              </w:rPr>
            </w:pPr>
            <w:del w:id="839" w:author="Fankhauser Marie-Dominique" w:date="2021-03-09T13:12:00Z">
              <w:r w:rsidRPr="00FE5E8C">
                <w:rPr>
                  <w:rFonts w:ascii="Arial" w:hAnsi="Arial" w:cs="Arial"/>
                  <w:color w:val="000000"/>
                  <w:sz w:val="20"/>
                  <w:szCs w:val="20"/>
                  <w:lang w:val="fr-CH" w:eastAsia="fr-CH"/>
                </w:rPr>
                <w:delText>26</w:delText>
              </w:r>
            </w:del>
          </w:p>
        </w:tc>
        <w:tc>
          <w:tcPr>
            <w:tcW w:w="2360" w:type="dxa"/>
            <w:tcBorders>
              <w:top w:val="nil"/>
              <w:left w:val="nil"/>
              <w:bottom w:val="single" w:sz="4" w:space="0" w:color="auto"/>
              <w:right w:val="single" w:sz="4" w:space="0" w:color="auto"/>
            </w:tcBorders>
            <w:shd w:val="clear" w:color="auto" w:fill="auto"/>
            <w:vAlign w:val="center"/>
            <w:hideMark/>
          </w:tcPr>
          <w:p w14:paraId="08CBB1DF" w14:textId="77777777" w:rsidR="00FE5E8C" w:rsidRPr="00FE5E8C" w:rsidRDefault="00FE5E8C" w:rsidP="00FE5E8C">
            <w:pPr>
              <w:autoSpaceDE/>
              <w:autoSpaceDN/>
              <w:adjustRightInd/>
              <w:rPr>
                <w:del w:id="840" w:author="Fankhauser Marie-Dominique" w:date="2021-03-09T13:12:00Z"/>
                <w:rFonts w:ascii="Arial" w:hAnsi="Arial" w:cs="Arial"/>
                <w:color w:val="000000"/>
                <w:sz w:val="20"/>
                <w:szCs w:val="20"/>
                <w:lang w:val="fr-CH" w:eastAsia="fr-CH"/>
              </w:rPr>
            </w:pPr>
            <w:del w:id="841" w:author="Fankhauser Marie-Dominique" w:date="2021-03-09T13:12:00Z">
              <w:r w:rsidRPr="00FE5E8C">
                <w:rPr>
                  <w:rFonts w:ascii="Arial" w:hAnsi="Arial" w:cs="Arial"/>
                  <w:color w:val="000000"/>
                  <w:sz w:val="20"/>
                  <w:szCs w:val="20"/>
                  <w:lang w:val="fr-CH" w:eastAsia="fr-CH"/>
                </w:rPr>
                <w:delText>Prez-vers-Noréaz</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9736C17" w14:textId="77777777" w:rsidR="00FE5E8C" w:rsidRPr="00FE5E8C" w:rsidRDefault="00FE5E8C" w:rsidP="00FE5E8C">
            <w:pPr>
              <w:autoSpaceDE/>
              <w:autoSpaceDN/>
              <w:adjustRightInd/>
              <w:jc w:val="right"/>
              <w:rPr>
                <w:del w:id="842" w:author="Fankhauser Marie-Dominique" w:date="2021-03-09T13:12:00Z"/>
                <w:rFonts w:ascii="Arial" w:hAnsi="Arial" w:cs="Arial"/>
                <w:color w:val="000000"/>
                <w:sz w:val="22"/>
                <w:szCs w:val="22"/>
                <w:lang w:val="fr-CH" w:eastAsia="fr-CH"/>
              </w:rPr>
            </w:pPr>
            <w:del w:id="843" w:author="Fankhauser Marie-Dominique" w:date="2021-03-09T13:12:00Z">
              <w:r w:rsidRPr="00FE5E8C">
                <w:rPr>
                  <w:rFonts w:ascii="Arial" w:hAnsi="Arial" w:cs="Arial"/>
                  <w:color w:val="000000"/>
                  <w:sz w:val="22"/>
                  <w:szCs w:val="22"/>
                  <w:lang w:val="fr-CH" w:eastAsia="fr-CH"/>
                </w:rPr>
                <w:delText>2.3</w:delText>
              </w:r>
            </w:del>
          </w:p>
        </w:tc>
      </w:tr>
      <w:tr w:rsidR="00FE5E8C" w:rsidRPr="00FE5E8C" w14:paraId="6F4E5AFA" w14:textId="77777777" w:rsidTr="00FE5E8C">
        <w:trPr>
          <w:trHeight w:val="342"/>
          <w:jc w:val="center"/>
          <w:del w:id="844"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D458A26" w14:textId="77777777" w:rsidR="00FE5E8C" w:rsidRPr="00FE5E8C" w:rsidRDefault="00FE5E8C" w:rsidP="00FE5E8C">
            <w:pPr>
              <w:autoSpaceDE/>
              <w:autoSpaceDN/>
              <w:adjustRightInd/>
              <w:jc w:val="right"/>
              <w:rPr>
                <w:del w:id="845" w:author="Fankhauser Marie-Dominique" w:date="2021-03-09T13:12:00Z"/>
                <w:rFonts w:ascii="Arial" w:hAnsi="Arial" w:cs="Arial"/>
                <w:color w:val="000000"/>
                <w:sz w:val="20"/>
                <w:szCs w:val="20"/>
                <w:lang w:val="fr-CH" w:eastAsia="fr-CH"/>
              </w:rPr>
            </w:pPr>
            <w:del w:id="846" w:author="Fankhauser Marie-Dominique" w:date="2021-03-09T13:12:00Z">
              <w:r w:rsidRPr="00FE5E8C">
                <w:rPr>
                  <w:rFonts w:ascii="Arial" w:hAnsi="Arial" w:cs="Arial"/>
                  <w:color w:val="000000"/>
                  <w:sz w:val="20"/>
                  <w:szCs w:val="20"/>
                  <w:lang w:val="fr-CH" w:eastAsia="fr-CH"/>
                </w:rPr>
                <w:delText>27</w:delText>
              </w:r>
            </w:del>
          </w:p>
        </w:tc>
        <w:tc>
          <w:tcPr>
            <w:tcW w:w="2360" w:type="dxa"/>
            <w:tcBorders>
              <w:top w:val="nil"/>
              <w:left w:val="nil"/>
              <w:bottom w:val="single" w:sz="4" w:space="0" w:color="auto"/>
              <w:right w:val="single" w:sz="4" w:space="0" w:color="auto"/>
            </w:tcBorders>
            <w:shd w:val="clear" w:color="auto" w:fill="auto"/>
            <w:vAlign w:val="center"/>
            <w:hideMark/>
          </w:tcPr>
          <w:p w14:paraId="3FD17EAA" w14:textId="77777777" w:rsidR="00FE5E8C" w:rsidRPr="00FE5E8C" w:rsidRDefault="00FE5E8C" w:rsidP="00FE5E8C">
            <w:pPr>
              <w:autoSpaceDE/>
              <w:autoSpaceDN/>
              <w:adjustRightInd/>
              <w:rPr>
                <w:del w:id="847" w:author="Fankhauser Marie-Dominique" w:date="2021-03-09T13:12:00Z"/>
                <w:rFonts w:ascii="Arial" w:hAnsi="Arial" w:cs="Arial"/>
                <w:color w:val="000000"/>
                <w:sz w:val="20"/>
                <w:szCs w:val="20"/>
                <w:lang w:val="fr-CH" w:eastAsia="fr-CH"/>
              </w:rPr>
            </w:pPr>
            <w:del w:id="848" w:author="Fankhauser Marie-Dominique" w:date="2021-03-09T13:12:00Z">
              <w:r w:rsidRPr="00FE5E8C">
                <w:rPr>
                  <w:rFonts w:ascii="Arial" w:hAnsi="Arial" w:cs="Arial"/>
                  <w:color w:val="000000"/>
                  <w:sz w:val="20"/>
                  <w:szCs w:val="20"/>
                  <w:lang w:val="fr-CH" w:eastAsia="fr-CH"/>
                </w:rPr>
                <w:delText>Senèdes</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2F515B3" w14:textId="77777777" w:rsidR="00FE5E8C" w:rsidRPr="00FE5E8C" w:rsidRDefault="00FE5E8C" w:rsidP="00FE5E8C">
            <w:pPr>
              <w:autoSpaceDE/>
              <w:autoSpaceDN/>
              <w:adjustRightInd/>
              <w:jc w:val="right"/>
              <w:rPr>
                <w:del w:id="849" w:author="Fankhauser Marie-Dominique" w:date="2021-03-09T13:12:00Z"/>
                <w:rFonts w:ascii="Arial" w:hAnsi="Arial" w:cs="Arial"/>
                <w:color w:val="000000"/>
                <w:sz w:val="22"/>
                <w:szCs w:val="22"/>
                <w:lang w:val="fr-CH" w:eastAsia="fr-CH"/>
              </w:rPr>
            </w:pPr>
            <w:del w:id="850" w:author="Fankhauser Marie-Dominique" w:date="2021-03-09T13:12:00Z">
              <w:r w:rsidRPr="00FE5E8C">
                <w:rPr>
                  <w:rFonts w:ascii="Arial" w:hAnsi="Arial" w:cs="Arial"/>
                  <w:color w:val="000000"/>
                  <w:sz w:val="22"/>
                  <w:szCs w:val="22"/>
                  <w:lang w:val="fr-CH" w:eastAsia="fr-CH"/>
                </w:rPr>
                <w:delText>0.5</w:delText>
              </w:r>
            </w:del>
          </w:p>
        </w:tc>
      </w:tr>
      <w:tr w:rsidR="00FE5E8C" w:rsidRPr="00FE5E8C" w14:paraId="718FD667" w14:textId="77777777" w:rsidTr="00FE5E8C">
        <w:trPr>
          <w:trHeight w:val="342"/>
          <w:jc w:val="center"/>
          <w:del w:id="851"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C0518B1" w14:textId="77777777" w:rsidR="00FE5E8C" w:rsidRPr="00FE5E8C" w:rsidRDefault="00FE5E8C" w:rsidP="00FE5E8C">
            <w:pPr>
              <w:autoSpaceDE/>
              <w:autoSpaceDN/>
              <w:adjustRightInd/>
              <w:jc w:val="right"/>
              <w:rPr>
                <w:del w:id="852" w:author="Fankhauser Marie-Dominique" w:date="2021-03-09T13:12:00Z"/>
                <w:rFonts w:ascii="Arial" w:hAnsi="Arial" w:cs="Arial"/>
                <w:color w:val="000000"/>
                <w:sz w:val="20"/>
                <w:szCs w:val="20"/>
                <w:lang w:val="fr-CH" w:eastAsia="fr-CH"/>
              </w:rPr>
            </w:pPr>
            <w:del w:id="853" w:author="Fankhauser Marie-Dominique" w:date="2021-03-09T13:12:00Z">
              <w:r w:rsidRPr="00FE5E8C">
                <w:rPr>
                  <w:rFonts w:ascii="Arial" w:hAnsi="Arial" w:cs="Arial"/>
                  <w:color w:val="000000"/>
                  <w:sz w:val="20"/>
                  <w:szCs w:val="20"/>
                  <w:lang w:val="fr-CH" w:eastAsia="fr-CH"/>
                </w:rPr>
                <w:delText>28</w:delText>
              </w:r>
            </w:del>
          </w:p>
        </w:tc>
        <w:tc>
          <w:tcPr>
            <w:tcW w:w="2360" w:type="dxa"/>
            <w:tcBorders>
              <w:top w:val="nil"/>
              <w:left w:val="nil"/>
              <w:bottom w:val="single" w:sz="4" w:space="0" w:color="auto"/>
              <w:right w:val="single" w:sz="4" w:space="0" w:color="auto"/>
            </w:tcBorders>
            <w:shd w:val="clear" w:color="auto" w:fill="auto"/>
            <w:vAlign w:val="center"/>
            <w:hideMark/>
          </w:tcPr>
          <w:p w14:paraId="5A90F91E" w14:textId="77777777" w:rsidR="00FE5E8C" w:rsidRPr="00FE5E8C" w:rsidRDefault="00FE5E8C" w:rsidP="00FE5E8C">
            <w:pPr>
              <w:autoSpaceDE/>
              <w:autoSpaceDN/>
              <w:adjustRightInd/>
              <w:rPr>
                <w:del w:id="854" w:author="Fankhauser Marie-Dominique" w:date="2021-03-09T13:12:00Z"/>
                <w:rFonts w:ascii="Arial" w:hAnsi="Arial" w:cs="Arial"/>
                <w:color w:val="000000"/>
                <w:sz w:val="20"/>
                <w:szCs w:val="20"/>
                <w:lang w:val="fr-CH" w:eastAsia="fr-CH"/>
              </w:rPr>
            </w:pPr>
            <w:del w:id="855" w:author="Fankhauser Marie-Dominique" w:date="2021-03-09T13:12:00Z">
              <w:r w:rsidRPr="00FE5E8C">
                <w:rPr>
                  <w:rFonts w:ascii="Arial" w:hAnsi="Arial" w:cs="Arial"/>
                  <w:color w:val="000000"/>
                  <w:sz w:val="20"/>
                  <w:szCs w:val="20"/>
                  <w:lang w:val="fr-CH" w:eastAsia="fr-CH"/>
                </w:rPr>
                <w:delText>Treyvaux</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6B1E44B" w14:textId="77777777" w:rsidR="00FE5E8C" w:rsidRPr="00FE5E8C" w:rsidRDefault="00FE5E8C" w:rsidP="00FE5E8C">
            <w:pPr>
              <w:autoSpaceDE/>
              <w:autoSpaceDN/>
              <w:adjustRightInd/>
              <w:jc w:val="right"/>
              <w:rPr>
                <w:del w:id="856" w:author="Fankhauser Marie-Dominique" w:date="2021-03-09T13:12:00Z"/>
                <w:rFonts w:ascii="Arial" w:hAnsi="Arial" w:cs="Arial"/>
                <w:color w:val="000000"/>
                <w:sz w:val="22"/>
                <w:szCs w:val="22"/>
                <w:lang w:val="fr-CH" w:eastAsia="fr-CH"/>
              </w:rPr>
            </w:pPr>
            <w:del w:id="857" w:author="Fankhauser Marie-Dominique" w:date="2021-03-09T13:12:00Z">
              <w:r w:rsidRPr="00FE5E8C">
                <w:rPr>
                  <w:rFonts w:ascii="Arial" w:hAnsi="Arial" w:cs="Arial"/>
                  <w:color w:val="000000"/>
                  <w:sz w:val="22"/>
                  <w:szCs w:val="22"/>
                  <w:lang w:val="fr-CH" w:eastAsia="fr-CH"/>
                </w:rPr>
                <w:delText>4.0</w:delText>
              </w:r>
            </w:del>
          </w:p>
        </w:tc>
      </w:tr>
      <w:tr w:rsidR="00FE5E8C" w:rsidRPr="00FE5E8C" w14:paraId="734DB798" w14:textId="77777777" w:rsidTr="00FE5E8C">
        <w:trPr>
          <w:trHeight w:val="342"/>
          <w:jc w:val="center"/>
          <w:del w:id="858"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621205C" w14:textId="77777777" w:rsidR="00FE5E8C" w:rsidRPr="00FE5E8C" w:rsidRDefault="00FE5E8C" w:rsidP="00FE5E8C">
            <w:pPr>
              <w:autoSpaceDE/>
              <w:autoSpaceDN/>
              <w:adjustRightInd/>
              <w:jc w:val="right"/>
              <w:rPr>
                <w:del w:id="859" w:author="Fankhauser Marie-Dominique" w:date="2021-03-09T13:12:00Z"/>
                <w:rFonts w:ascii="Arial" w:hAnsi="Arial" w:cs="Arial"/>
                <w:color w:val="000000"/>
                <w:sz w:val="20"/>
                <w:szCs w:val="20"/>
                <w:lang w:val="fr-CH" w:eastAsia="fr-CH"/>
              </w:rPr>
            </w:pPr>
            <w:del w:id="860" w:author="Fankhauser Marie-Dominique" w:date="2021-03-09T13:12:00Z">
              <w:r w:rsidRPr="00FE5E8C">
                <w:rPr>
                  <w:rFonts w:ascii="Arial" w:hAnsi="Arial" w:cs="Arial"/>
                  <w:color w:val="000000"/>
                  <w:sz w:val="20"/>
                  <w:szCs w:val="20"/>
                  <w:lang w:val="fr-CH" w:eastAsia="fr-CH"/>
                </w:rPr>
                <w:delText>29</w:delText>
              </w:r>
            </w:del>
          </w:p>
        </w:tc>
        <w:tc>
          <w:tcPr>
            <w:tcW w:w="2360" w:type="dxa"/>
            <w:tcBorders>
              <w:top w:val="nil"/>
              <w:left w:val="nil"/>
              <w:bottom w:val="single" w:sz="4" w:space="0" w:color="auto"/>
              <w:right w:val="single" w:sz="4" w:space="0" w:color="auto"/>
            </w:tcBorders>
            <w:shd w:val="clear" w:color="auto" w:fill="auto"/>
            <w:vAlign w:val="center"/>
            <w:hideMark/>
          </w:tcPr>
          <w:p w14:paraId="2FE3357A" w14:textId="77777777" w:rsidR="00FE5E8C" w:rsidRPr="00FE5E8C" w:rsidRDefault="00FE5E8C" w:rsidP="00FE5E8C">
            <w:pPr>
              <w:autoSpaceDE/>
              <w:autoSpaceDN/>
              <w:adjustRightInd/>
              <w:rPr>
                <w:del w:id="861" w:author="Fankhauser Marie-Dominique" w:date="2021-03-09T13:12:00Z"/>
                <w:rFonts w:ascii="Arial" w:hAnsi="Arial" w:cs="Arial"/>
                <w:color w:val="000000"/>
                <w:sz w:val="20"/>
                <w:szCs w:val="20"/>
                <w:lang w:val="fr-CH" w:eastAsia="fr-CH"/>
              </w:rPr>
            </w:pPr>
            <w:del w:id="862" w:author="Fankhauser Marie-Dominique" w:date="2021-03-09T13:12:00Z">
              <w:r w:rsidRPr="00FE5E8C">
                <w:rPr>
                  <w:rFonts w:ascii="Arial" w:hAnsi="Arial" w:cs="Arial"/>
                  <w:color w:val="000000"/>
                  <w:sz w:val="20"/>
                  <w:szCs w:val="20"/>
                  <w:lang w:val="fr-CH" w:eastAsia="fr-CH"/>
                </w:rPr>
                <w:delText>Villarsel-sur-Marly</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A874ACF" w14:textId="77777777" w:rsidR="00FE5E8C" w:rsidRPr="00FE5E8C" w:rsidRDefault="00FE5E8C" w:rsidP="00FE5E8C">
            <w:pPr>
              <w:autoSpaceDE/>
              <w:autoSpaceDN/>
              <w:adjustRightInd/>
              <w:jc w:val="right"/>
              <w:rPr>
                <w:del w:id="863" w:author="Fankhauser Marie-Dominique" w:date="2021-03-09T13:12:00Z"/>
                <w:rFonts w:ascii="Arial" w:hAnsi="Arial" w:cs="Arial"/>
                <w:color w:val="000000"/>
                <w:sz w:val="22"/>
                <w:szCs w:val="22"/>
                <w:lang w:val="fr-CH" w:eastAsia="fr-CH"/>
              </w:rPr>
            </w:pPr>
            <w:del w:id="864" w:author="Fankhauser Marie-Dominique" w:date="2021-03-09T13:12:00Z">
              <w:r w:rsidRPr="00FE5E8C">
                <w:rPr>
                  <w:rFonts w:ascii="Arial" w:hAnsi="Arial" w:cs="Arial"/>
                  <w:color w:val="000000"/>
                  <w:sz w:val="22"/>
                  <w:szCs w:val="22"/>
                  <w:lang w:val="fr-CH" w:eastAsia="fr-CH"/>
                </w:rPr>
                <w:delText>0.2</w:delText>
              </w:r>
            </w:del>
          </w:p>
        </w:tc>
      </w:tr>
      <w:tr w:rsidR="00FE5E8C" w:rsidRPr="00FE5E8C" w14:paraId="5E8FED5E" w14:textId="77777777" w:rsidTr="00FE5E8C">
        <w:trPr>
          <w:trHeight w:val="342"/>
          <w:jc w:val="center"/>
          <w:del w:id="865"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7893E9A" w14:textId="77777777" w:rsidR="00FE5E8C" w:rsidRPr="00FE5E8C" w:rsidRDefault="00FE5E8C" w:rsidP="00FE5E8C">
            <w:pPr>
              <w:autoSpaceDE/>
              <w:autoSpaceDN/>
              <w:adjustRightInd/>
              <w:jc w:val="right"/>
              <w:rPr>
                <w:del w:id="866" w:author="Fankhauser Marie-Dominique" w:date="2021-03-09T13:12:00Z"/>
                <w:rFonts w:ascii="Arial" w:hAnsi="Arial" w:cs="Arial"/>
                <w:color w:val="000000"/>
                <w:sz w:val="20"/>
                <w:szCs w:val="20"/>
                <w:lang w:val="fr-CH" w:eastAsia="fr-CH"/>
              </w:rPr>
            </w:pPr>
            <w:del w:id="867" w:author="Fankhauser Marie-Dominique" w:date="2021-03-09T13:12:00Z">
              <w:r w:rsidRPr="00FE5E8C">
                <w:rPr>
                  <w:rFonts w:ascii="Arial" w:hAnsi="Arial" w:cs="Arial"/>
                  <w:color w:val="000000"/>
                  <w:sz w:val="20"/>
                  <w:szCs w:val="20"/>
                  <w:lang w:val="fr-CH" w:eastAsia="fr-CH"/>
                </w:rPr>
                <w:delText>30</w:delText>
              </w:r>
            </w:del>
          </w:p>
        </w:tc>
        <w:tc>
          <w:tcPr>
            <w:tcW w:w="2360" w:type="dxa"/>
            <w:tcBorders>
              <w:top w:val="nil"/>
              <w:left w:val="nil"/>
              <w:bottom w:val="single" w:sz="4" w:space="0" w:color="auto"/>
              <w:right w:val="single" w:sz="4" w:space="0" w:color="auto"/>
            </w:tcBorders>
            <w:shd w:val="clear" w:color="auto" w:fill="auto"/>
            <w:vAlign w:val="center"/>
            <w:hideMark/>
          </w:tcPr>
          <w:p w14:paraId="37336181" w14:textId="77777777" w:rsidR="00FE5E8C" w:rsidRPr="00FE5E8C" w:rsidRDefault="00FE5E8C" w:rsidP="00FE5E8C">
            <w:pPr>
              <w:autoSpaceDE/>
              <w:autoSpaceDN/>
              <w:adjustRightInd/>
              <w:rPr>
                <w:del w:id="868" w:author="Fankhauser Marie-Dominique" w:date="2021-03-09T13:12:00Z"/>
                <w:rFonts w:ascii="Arial" w:hAnsi="Arial" w:cs="Arial"/>
                <w:color w:val="000000"/>
                <w:sz w:val="20"/>
                <w:szCs w:val="20"/>
                <w:lang w:val="fr-CH" w:eastAsia="fr-CH"/>
              </w:rPr>
            </w:pPr>
            <w:del w:id="869" w:author="Fankhauser Marie-Dominique" w:date="2021-03-09T13:12:00Z">
              <w:r w:rsidRPr="00FE5E8C">
                <w:rPr>
                  <w:rFonts w:ascii="Arial" w:hAnsi="Arial" w:cs="Arial"/>
                  <w:color w:val="000000"/>
                  <w:sz w:val="20"/>
                  <w:szCs w:val="20"/>
                  <w:lang w:val="fr-CH" w:eastAsia="fr-CH"/>
                </w:rPr>
                <w:delText>Villars-sur-Glâne</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930573F" w14:textId="77777777" w:rsidR="00FE5E8C" w:rsidRPr="00FE5E8C" w:rsidRDefault="00FE5E8C" w:rsidP="00FE5E8C">
            <w:pPr>
              <w:autoSpaceDE/>
              <w:autoSpaceDN/>
              <w:adjustRightInd/>
              <w:jc w:val="right"/>
              <w:rPr>
                <w:del w:id="870" w:author="Fankhauser Marie-Dominique" w:date="2021-03-09T13:12:00Z"/>
                <w:rFonts w:ascii="Arial" w:hAnsi="Arial" w:cs="Arial"/>
                <w:color w:val="000000"/>
                <w:sz w:val="22"/>
                <w:szCs w:val="22"/>
                <w:lang w:val="fr-CH" w:eastAsia="fr-CH"/>
              </w:rPr>
            </w:pPr>
            <w:del w:id="871" w:author="Fankhauser Marie-Dominique" w:date="2021-03-09T13:12:00Z">
              <w:r w:rsidRPr="00FE5E8C">
                <w:rPr>
                  <w:rFonts w:ascii="Arial" w:hAnsi="Arial" w:cs="Arial"/>
                  <w:color w:val="000000"/>
                  <w:sz w:val="22"/>
                  <w:szCs w:val="22"/>
                  <w:lang w:val="fr-CH" w:eastAsia="fr-CH"/>
                </w:rPr>
                <w:delText>5.1</w:delText>
              </w:r>
            </w:del>
          </w:p>
        </w:tc>
      </w:tr>
      <w:tr w:rsidR="00FE5E8C" w:rsidRPr="00FE5E8C" w14:paraId="6192812F" w14:textId="77777777" w:rsidTr="00FE5E8C">
        <w:trPr>
          <w:trHeight w:val="342"/>
          <w:jc w:val="center"/>
          <w:del w:id="872"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92150D" w14:textId="77777777" w:rsidR="00FE5E8C" w:rsidRPr="00FE5E8C" w:rsidRDefault="00FE5E8C" w:rsidP="00FE5E8C">
            <w:pPr>
              <w:autoSpaceDE/>
              <w:autoSpaceDN/>
              <w:adjustRightInd/>
              <w:jc w:val="right"/>
              <w:rPr>
                <w:del w:id="873" w:author="Fankhauser Marie-Dominique" w:date="2021-03-09T13:12:00Z"/>
                <w:rFonts w:ascii="Arial" w:hAnsi="Arial" w:cs="Arial"/>
                <w:color w:val="000000"/>
                <w:sz w:val="20"/>
                <w:szCs w:val="20"/>
                <w:lang w:val="fr-CH" w:eastAsia="fr-CH"/>
              </w:rPr>
            </w:pPr>
            <w:del w:id="874" w:author="Fankhauser Marie-Dominique" w:date="2021-03-09T13:12:00Z">
              <w:r w:rsidRPr="00FE5E8C">
                <w:rPr>
                  <w:rFonts w:ascii="Arial" w:hAnsi="Arial" w:cs="Arial"/>
                  <w:color w:val="000000"/>
                  <w:sz w:val="20"/>
                  <w:szCs w:val="20"/>
                  <w:lang w:val="fr-CH" w:eastAsia="fr-CH"/>
                </w:rPr>
                <w:delText>31</w:delText>
              </w:r>
            </w:del>
          </w:p>
        </w:tc>
        <w:tc>
          <w:tcPr>
            <w:tcW w:w="2360" w:type="dxa"/>
            <w:tcBorders>
              <w:top w:val="nil"/>
              <w:left w:val="nil"/>
              <w:bottom w:val="single" w:sz="4" w:space="0" w:color="auto"/>
              <w:right w:val="single" w:sz="4" w:space="0" w:color="auto"/>
            </w:tcBorders>
            <w:shd w:val="clear" w:color="auto" w:fill="auto"/>
            <w:vAlign w:val="center"/>
            <w:hideMark/>
          </w:tcPr>
          <w:p w14:paraId="493E6EC3" w14:textId="77777777" w:rsidR="00FE5E8C" w:rsidRPr="00FE5E8C" w:rsidRDefault="00FE5E8C" w:rsidP="00FE5E8C">
            <w:pPr>
              <w:autoSpaceDE/>
              <w:autoSpaceDN/>
              <w:adjustRightInd/>
              <w:rPr>
                <w:del w:id="875" w:author="Fankhauser Marie-Dominique" w:date="2021-03-09T13:12:00Z"/>
                <w:rFonts w:ascii="Arial" w:hAnsi="Arial" w:cs="Arial"/>
                <w:color w:val="000000"/>
                <w:sz w:val="20"/>
                <w:szCs w:val="20"/>
                <w:lang w:val="fr-CH" w:eastAsia="fr-CH"/>
              </w:rPr>
            </w:pPr>
            <w:del w:id="876" w:author="Fankhauser Marie-Dominique" w:date="2021-03-09T13:12:00Z">
              <w:r w:rsidRPr="00FE5E8C">
                <w:rPr>
                  <w:rFonts w:ascii="Arial" w:hAnsi="Arial" w:cs="Arial"/>
                  <w:color w:val="000000"/>
                  <w:sz w:val="20"/>
                  <w:szCs w:val="20"/>
                  <w:lang w:val="fr-CH" w:eastAsia="fr-CH"/>
                </w:rPr>
                <w:delText>Etat de Fribourg</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B2BFCE9" w14:textId="77777777" w:rsidR="00FE5E8C" w:rsidRPr="00FE5E8C" w:rsidRDefault="00FE5E8C" w:rsidP="00FE5E8C">
            <w:pPr>
              <w:autoSpaceDE/>
              <w:autoSpaceDN/>
              <w:adjustRightInd/>
              <w:jc w:val="right"/>
              <w:rPr>
                <w:del w:id="877" w:author="Fankhauser Marie-Dominique" w:date="2021-03-09T13:12:00Z"/>
                <w:rFonts w:ascii="Arial" w:hAnsi="Arial" w:cs="Arial"/>
                <w:color w:val="000000"/>
                <w:sz w:val="22"/>
                <w:szCs w:val="22"/>
                <w:lang w:val="fr-CH" w:eastAsia="fr-CH"/>
              </w:rPr>
            </w:pPr>
            <w:del w:id="878" w:author="Fankhauser Marie-Dominique" w:date="2021-03-09T13:12:00Z">
              <w:r w:rsidRPr="00FE5E8C">
                <w:rPr>
                  <w:rFonts w:ascii="Arial" w:hAnsi="Arial" w:cs="Arial"/>
                  <w:color w:val="000000"/>
                  <w:sz w:val="22"/>
                  <w:szCs w:val="22"/>
                  <w:lang w:val="fr-CH" w:eastAsia="fr-CH"/>
                </w:rPr>
                <w:delText>38.1</w:delText>
              </w:r>
            </w:del>
          </w:p>
        </w:tc>
      </w:tr>
      <w:tr w:rsidR="00FE5E8C" w:rsidRPr="00FE5E8C" w14:paraId="6C590E0E" w14:textId="77777777" w:rsidTr="00FE5E8C">
        <w:trPr>
          <w:trHeight w:val="342"/>
          <w:jc w:val="center"/>
          <w:del w:id="879"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72E2BB" w14:textId="77777777" w:rsidR="00FE5E8C" w:rsidRPr="00FE5E8C" w:rsidRDefault="00FE5E8C" w:rsidP="00FE5E8C">
            <w:pPr>
              <w:autoSpaceDE/>
              <w:autoSpaceDN/>
              <w:adjustRightInd/>
              <w:jc w:val="right"/>
              <w:rPr>
                <w:del w:id="880" w:author="Fankhauser Marie-Dominique" w:date="2021-03-09T13:12:00Z"/>
                <w:rFonts w:ascii="Arial" w:hAnsi="Arial" w:cs="Arial"/>
                <w:color w:val="000000"/>
                <w:sz w:val="20"/>
                <w:szCs w:val="20"/>
                <w:lang w:val="fr-CH" w:eastAsia="fr-CH"/>
              </w:rPr>
            </w:pPr>
            <w:del w:id="881" w:author="Fankhauser Marie-Dominique" w:date="2021-03-09T13:12:00Z">
              <w:r w:rsidRPr="00FE5E8C">
                <w:rPr>
                  <w:rFonts w:ascii="Arial" w:hAnsi="Arial" w:cs="Arial"/>
                  <w:color w:val="000000"/>
                  <w:sz w:val="20"/>
                  <w:szCs w:val="20"/>
                  <w:lang w:val="fr-CH" w:eastAsia="fr-CH"/>
                </w:rPr>
                <w:delText>32</w:delText>
              </w:r>
            </w:del>
          </w:p>
        </w:tc>
        <w:tc>
          <w:tcPr>
            <w:tcW w:w="2360" w:type="dxa"/>
            <w:tcBorders>
              <w:top w:val="nil"/>
              <w:left w:val="nil"/>
              <w:bottom w:val="single" w:sz="4" w:space="0" w:color="auto"/>
              <w:right w:val="single" w:sz="4" w:space="0" w:color="auto"/>
            </w:tcBorders>
            <w:shd w:val="clear" w:color="auto" w:fill="auto"/>
            <w:vAlign w:val="center"/>
            <w:hideMark/>
          </w:tcPr>
          <w:p w14:paraId="6E710708" w14:textId="77777777" w:rsidR="00FE5E8C" w:rsidRPr="00FE5E8C" w:rsidRDefault="00FE5E8C" w:rsidP="00FE5E8C">
            <w:pPr>
              <w:autoSpaceDE/>
              <w:autoSpaceDN/>
              <w:adjustRightInd/>
              <w:rPr>
                <w:del w:id="882" w:author="Fankhauser Marie-Dominique" w:date="2021-03-09T13:12:00Z"/>
                <w:rFonts w:ascii="Arial" w:hAnsi="Arial" w:cs="Arial"/>
                <w:color w:val="000000"/>
                <w:sz w:val="20"/>
                <w:szCs w:val="20"/>
                <w:lang w:val="fr-CH" w:eastAsia="fr-CH"/>
              </w:rPr>
            </w:pPr>
            <w:del w:id="883" w:author="Fankhauser Marie-Dominique" w:date="2021-03-09T13:12:00Z">
              <w:r w:rsidRPr="00FE5E8C">
                <w:rPr>
                  <w:rFonts w:ascii="Arial" w:hAnsi="Arial" w:cs="Arial"/>
                  <w:color w:val="000000"/>
                  <w:sz w:val="20"/>
                  <w:szCs w:val="20"/>
                  <w:lang w:val="fr-CH" w:eastAsia="fr-CH"/>
                </w:rPr>
                <w:delText>Bénéfice curial Matran</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127BBB7" w14:textId="77777777" w:rsidR="00FE5E8C" w:rsidRPr="00FE5E8C" w:rsidRDefault="00FE5E8C" w:rsidP="00FE5E8C">
            <w:pPr>
              <w:autoSpaceDE/>
              <w:autoSpaceDN/>
              <w:adjustRightInd/>
              <w:jc w:val="right"/>
              <w:rPr>
                <w:del w:id="884" w:author="Fankhauser Marie-Dominique" w:date="2021-03-09T13:12:00Z"/>
                <w:rFonts w:ascii="Arial" w:hAnsi="Arial" w:cs="Arial"/>
                <w:color w:val="000000"/>
                <w:sz w:val="22"/>
                <w:szCs w:val="22"/>
                <w:lang w:val="fr-CH" w:eastAsia="fr-CH"/>
              </w:rPr>
            </w:pPr>
            <w:del w:id="885" w:author="Fankhauser Marie-Dominique" w:date="2021-03-09T13:12:00Z">
              <w:r w:rsidRPr="00FE5E8C">
                <w:rPr>
                  <w:rFonts w:ascii="Arial" w:hAnsi="Arial" w:cs="Arial"/>
                  <w:color w:val="000000"/>
                  <w:sz w:val="22"/>
                  <w:szCs w:val="22"/>
                  <w:lang w:val="fr-CH" w:eastAsia="fr-CH"/>
                </w:rPr>
                <w:delText>0.2</w:delText>
              </w:r>
            </w:del>
          </w:p>
        </w:tc>
      </w:tr>
      <w:tr w:rsidR="00FE5E8C" w:rsidRPr="00FE5E8C" w14:paraId="41FFB29A" w14:textId="77777777" w:rsidTr="00FE5E8C">
        <w:trPr>
          <w:trHeight w:val="342"/>
          <w:jc w:val="center"/>
          <w:del w:id="886"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F7D203B" w14:textId="77777777" w:rsidR="00FE5E8C" w:rsidRPr="00FE5E8C" w:rsidRDefault="00FE5E8C" w:rsidP="00FE5E8C">
            <w:pPr>
              <w:autoSpaceDE/>
              <w:autoSpaceDN/>
              <w:adjustRightInd/>
              <w:jc w:val="right"/>
              <w:rPr>
                <w:del w:id="887" w:author="Fankhauser Marie-Dominique" w:date="2021-03-09T13:12:00Z"/>
                <w:rFonts w:ascii="Arial" w:hAnsi="Arial" w:cs="Arial"/>
                <w:color w:val="000000"/>
                <w:sz w:val="20"/>
                <w:szCs w:val="20"/>
                <w:lang w:val="fr-CH" w:eastAsia="fr-CH"/>
              </w:rPr>
            </w:pPr>
            <w:del w:id="888" w:author="Fankhauser Marie-Dominique" w:date="2021-03-09T13:12:00Z">
              <w:r w:rsidRPr="00FE5E8C">
                <w:rPr>
                  <w:rFonts w:ascii="Arial" w:hAnsi="Arial" w:cs="Arial"/>
                  <w:color w:val="000000"/>
                  <w:sz w:val="20"/>
                  <w:szCs w:val="20"/>
                  <w:lang w:val="fr-CH" w:eastAsia="fr-CH"/>
                </w:rPr>
                <w:delText>33</w:delText>
              </w:r>
            </w:del>
          </w:p>
        </w:tc>
        <w:tc>
          <w:tcPr>
            <w:tcW w:w="2360" w:type="dxa"/>
            <w:tcBorders>
              <w:top w:val="nil"/>
              <w:left w:val="nil"/>
              <w:bottom w:val="single" w:sz="4" w:space="0" w:color="auto"/>
              <w:right w:val="single" w:sz="4" w:space="0" w:color="auto"/>
            </w:tcBorders>
            <w:shd w:val="clear" w:color="auto" w:fill="auto"/>
            <w:vAlign w:val="center"/>
            <w:hideMark/>
          </w:tcPr>
          <w:p w14:paraId="6E4A4116" w14:textId="77777777" w:rsidR="00FE5E8C" w:rsidRPr="00FE5E8C" w:rsidRDefault="00FE5E8C" w:rsidP="00FE5E8C">
            <w:pPr>
              <w:autoSpaceDE/>
              <w:autoSpaceDN/>
              <w:adjustRightInd/>
              <w:rPr>
                <w:del w:id="889" w:author="Fankhauser Marie-Dominique" w:date="2021-03-09T13:12:00Z"/>
                <w:rFonts w:ascii="Arial" w:hAnsi="Arial" w:cs="Arial"/>
                <w:color w:val="000000"/>
                <w:sz w:val="20"/>
                <w:szCs w:val="20"/>
                <w:lang w:val="fr-CH" w:eastAsia="fr-CH"/>
              </w:rPr>
            </w:pPr>
            <w:del w:id="890" w:author="Fankhauser Marie-Dominique" w:date="2021-03-09T13:12:00Z">
              <w:r w:rsidRPr="00FE5E8C">
                <w:rPr>
                  <w:rFonts w:ascii="Arial" w:hAnsi="Arial" w:cs="Arial"/>
                  <w:color w:val="000000"/>
                  <w:sz w:val="20"/>
                  <w:szCs w:val="20"/>
                  <w:lang w:val="fr-CH" w:eastAsia="fr-CH"/>
                </w:rPr>
                <w:delText xml:space="preserve">Paroisse </w:delText>
              </w:r>
              <w:r w:rsidR="00920E35">
                <w:rPr>
                  <w:rFonts w:ascii="Arial" w:hAnsi="Arial" w:cs="Arial"/>
                  <w:color w:val="000000"/>
                  <w:sz w:val="20"/>
                  <w:szCs w:val="20"/>
                  <w:lang w:val="fr-CH" w:eastAsia="fr-CH"/>
                </w:rPr>
                <w:delText xml:space="preserve">de </w:delText>
              </w:r>
              <w:r w:rsidRPr="00FE5E8C">
                <w:rPr>
                  <w:rFonts w:ascii="Arial" w:hAnsi="Arial" w:cs="Arial"/>
                  <w:color w:val="000000"/>
                  <w:sz w:val="20"/>
                  <w:szCs w:val="20"/>
                  <w:lang w:val="fr-CH" w:eastAsia="fr-CH"/>
                </w:rPr>
                <w:delText>Belfaux</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1AFD80A" w14:textId="77777777" w:rsidR="00FE5E8C" w:rsidRPr="00FE5E8C" w:rsidRDefault="00FE5E8C" w:rsidP="00FE5E8C">
            <w:pPr>
              <w:autoSpaceDE/>
              <w:autoSpaceDN/>
              <w:adjustRightInd/>
              <w:jc w:val="right"/>
              <w:rPr>
                <w:del w:id="891" w:author="Fankhauser Marie-Dominique" w:date="2021-03-09T13:12:00Z"/>
                <w:rFonts w:ascii="Arial" w:hAnsi="Arial" w:cs="Arial"/>
                <w:color w:val="000000"/>
                <w:sz w:val="22"/>
                <w:szCs w:val="22"/>
                <w:lang w:val="fr-CH" w:eastAsia="fr-CH"/>
              </w:rPr>
            </w:pPr>
            <w:del w:id="892" w:author="Fankhauser Marie-Dominique" w:date="2021-03-09T13:12:00Z">
              <w:r w:rsidRPr="00FE5E8C">
                <w:rPr>
                  <w:rFonts w:ascii="Arial" w:hAnsi="Arial" w:cs="Arial"/>
                  <w:color w:val="000000"/>
                  <w:sz w:val="22"/>
                  <w:szCs w:val="22"/>
                  <w:lang w:val="fr-CH" w:eastAsia="fr-CH"/>
                </w:rPr>
                <w:delText>0.4</w:delText>
              </w:r>
            </w:del>
          </w:p>
        </w:tc>
      </w:tr>
      <w:tr w:rsidR="00FE5E8C" w:rsidRPr="00FE5E8C" w14:paraId="083B6576" w14:textId="77777777" w:rsidTr="00FE5E8C">
        <w:trPr>
          <w:trHeight w:val="342"/>
          <w:jc w:val="center"/>
          <w:del w:id="893"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7395EA" w14:textId="77777777" w:rsidR="00FE5E8C" w:rsidRPr="00FE5E8C" w:rsidRDefault="00FE5E8C" w:rsidP="00FE5E8C">
            <w:pPr>
              <w:autoSpaceDE/>
              <w:autoSpaceDN/>
              <w:adjustRightInd/>
              <w:jc w:val="right"/>
              <w:rPr>
                <w:del w:id="894" w:author="Fankhauser Marie-Dominique" w:date="2021-03-09T13:12:00Z"/>
                <w:rFonts w:ascii="Arial" w:hAnsi="Arial" w:cs="Arial"/>
                <w:color w:val="000000"/>
                <w:sz w:val="20"/>
                <w:szCs w:val="20"/>
                <w:lang w:val="fr-CH" w:eastAsia="fr-CH"/>
              </w:rPr>
            </w:pPr>
            <w:del w:id="895" w:author="Fankhauser Marie-Dominique" w:date="2021-03-09T13:12:00Z">
              <w:r w:rsidRPr="00FE5E8C">
                <w:rPr>
                  <w:rFonts w:ascii="Arial" w:hAnsi="Arial" w:cs="Arial"/>
                  <w:color w:val="000000"/>
                  <w:sz w:val="20"/>
                  <w:szCs w:val="20"/>
                  <w:lang w:val="fr-CH" w:eastAsia="fr-CH"/>
                </w:rPr>
                <w:delText>34</w:delText>
              </w:r>
            </w:del>
          </w:p>
        </w:tc>
        <w:tc>
          <w:tcPr>
            <w:tcW w:w="2360" w:type="dxa"/>
            <w:tcBorders>
              <w:top w:val="nil"/>
              <w:left w:val="nil"/>
              <w:bottom w:val="single" w:sz="4" w:space="0" w:color="auto"/>
              <w:right w:val="single" w:sz="4" w:space="0" w:color="auto"/>
            </w:tcBorders>
            <w:shd w:val="clear" w:color="auto" w:fill="auto"/>
            <w:vAlign w:val="center"/>
            <w:hideMark/>
          </w:tcPr>
          <w:p w14:paraId="324AEEED" w14:textId="77777777" w:rsidR="00FE5E8C" w:rsidRPr="00FE5E8C" w:rsidRDefault="00FE5E8C" w:rsidP="00FE5E8C">
            <w:pPr>
              <w:autoSpaceDE/>
              <w:autoSpaceDN/>
              <w:adjustRightInd/>
              <w:rPr>
                <w:del w:id="896" w:author="Fankhauser Marie-Dominique" w:date="2021-03-09T13:12:00Z"/>
                <w:rFonts w:ascii="Arial" w:hAnsi="Arial" w:cs="Arial"/>
                <w:color w:val="000000"/>
                <w:sz w:val="20"/>
                <w:szCs w:val="20"/>
                <w:lang w:val="fr-CH" w:eastAsia="fr-CH"/>
              </w:rPr>
            </w:pPr>
            <w:del w:id="897" w:author="Fankhauser Marie-Dominique" w:date="2021-03-09T13:12:00Z">
              <w:r w:rsidRPr="00FE5E8C">
                <w:rPr>
                  <w:rFonts w:ascii="Arial" w:hAnsi="Arial" w:cs="Arial"/>
                  <w:color w:val="000000"/>
                  <w:sz w:val="20"/>
                  <w:szCs w:val="20"/>
                  <w:lang w:val="fr-CH" w:eastAsia="fr-CH"/>
                </w:rPr>
                <w:delText xml:space="preserve">Paroisse de Marly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FBCC76C" w14:textId="77777777" w:rsidR="00FE5E8C" w:rsidRPr="00FE5E8C" w:rsidRDefault="00FE5E8C" w:rsidP="00FE5E8C">
            <w:pPr>
              <w:autoSpaceDE/>
              <w:autoSpaceDN/>
              <w:adjustRightInd/>
              <w:jc w:val="right"/>
              <w:rPr>
                <w:del w:id="898" w:author="Fankhauser Marie-Dominique" w:date="2021-03-09T13:12:00Z"/>
                <w:rFonts w:ascii="Arial" w:hAnsi="Arial" w:cs="Arial"/>
                <w:color w:val="000000"/>
                <w:sz w:val="22"/>
                <w:szCs w:val="22"/>
                <w:lang w:val="fr-CH" w:eastAsia="fr-CH"/>
              </w:rPr>
            </w:pPr>
            <w:del w:id="899" w:author="Fankhauser Marie-Dominique" w:date="2021-03-09T13:12:00Z">
              <w:r w:rsidRPr="00FE5E8C">
                <w:rPr>
                  <w:rFonts w:ascii="Arial" w:hAnsi="Arial" w:cs="Arial"/>
                  <w:color w:val="000000"/>
                  <w:sz w:val="22"/>
                  <w:szCs w:val="22"/>
                  <w:lang w:val="fr-CH" w:eastAsia="fr-CH"/>
                </w:rPr>
                <w:delText>0.6</w:delText>
              </w:r>
            </w:del>
          </w:p>
        </w:tc>
      </w:tr>
      <w:tr w:rsidR="00FE5E8C" w:rsidRPr="00FE5E8C" w14:paraId="10871506" w14:textId="77777777" w:rsidTr="00FE5E8C">
        <w:trPr>
          <w:trHeight w:val="342"/>
          <w:jc w:val="center"/>
          <w:del w:id="900" w:author="Fankhauser Marie-Dominique" w:date="2021-03-09T13:12:00Z"/>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9B010A5" w14:textId="77777777" w:rsidR="00FE5E8C" w:rsidRPr="00FE5E8C" w:rsidRDefault="00FE5E8C" w:rsidP="00FE5E8C">
            <w:pPr>
              <w:autoSpaceDE/>
              <w:autoSpaceDN/>
              <w:adjustRightInd/>
              <w:jc w:val="right"/>
              <w:rPr>
                <w:del w:id="901" w:author="Fankhauser Marie-Dominique" w:date="2021-03-09T13:12:00Z"/>
                <w:rFonts w:ascii="Arial" w:hAnsi="Arial" w:cs="Arial"/>
                <w:color w:val="000000"/>
                <w:sz w:val="20"/>
                <w:szCs w:val="20"/>
                <w:lang w:val="fr-CH" w:eastAsia="fr-CH"/>
              </w:rPr>
            </w:pPr>
            <w:del w:id="902" w:author="Fankhauser Marie-Dominique" w:date="2021-03-09T13:12:00Z">
              <w:r w:rsidRPr="00FE5E8C">
                <w:rPr>
                  <w:rFonts w:ascii="Arial" w:hAnsi="Arial" w:cs="Arial"/>
                  <w:color w:val="000000"/>
                  <w:sz w:val="20"/>
                  <w:szCs w:val="20"/>
                  <w:lang w:val="fr-CH" w:eastAsia="fr-CH"/>
                </w:rPr>
                <w:delText>35</w:delText>
              </w:r>
            </w:del>
          </w:p>
        </w:tc>
        <w:tc>
          <w:tcPr>
            <w:tcW w:w="2360" w:type="dxa"/>
            <w:tcBorders>
              <w:top w:val="nil"/>
              <w:left w:val="nil"/>
              <w:bottom w:val="single" w:sz="4" w:space="0" w:color="auto"/>
              <w:right w:val="single" w:sz="4" w:space="0" w:color="auto"/>
            </w:tcBorders>
            <w:shd w:val="clear" w:color="auto" w:fill="auto"/>
            <w:vAlign w:val="center"/>
            <w:hideMark/>
          </w:tcPr>
          <w:p w14:paraId="227B6D4C" w14:textId="77777777" w:rsidR="00FE5E8C" w:rsidRPr="00FE5E8C" w:rsidRDefault="00FE5E8C" w:rsidP="00FE5E8C">
            <w:pPr>
              <w:autoSpaceDE/>
              <w:autoSpaceDN/>
              <w:adjustRightInd/>
              <w:rPr>
                <w:del w:id="903" w:author="Fankhauser Marie-Dominique" w:date="2021-03-09T13:12:00Z"/>
                <w:rFonts w:ascii="Arial" w:hAnsi="Arial" w:cs="Arial"/>
                <w:color w:val="000000"/>
                <w:sz w:val="20"/>
                <w:szCs w:val="20"/>
                <w:lang w:val="fr-CH" w:eastAsia="fr-CH"/>
              </w:rPr>
            </w:pPr>
            <w:del w:id="904" w:author="Fankhauser Marie-Dominique" w:date="2021-03-09T13:12:00Z">
              <w:r w:rsidRPr="00FE5E8C">
                <w:rPr>
                  <w:rFonts w:ascii="Arial" w:hAnsi="Arial" w:cs="Arial"/>
                  <w:color w:val="000000"/>
                  <w:sz w:val="20"/>
                  <w:szCs w:val="20"/>
                  <w:lang w:val="fr-CH" w:eastAsia="fr-CH"/>
                </w:rPr>
                <w:delText>Bénéfice curial Treyvaux</w:delText>
              </w:r>
            </w:del>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1CD0E7" w14:textId="77777777" w:rsidR="00FE5E8C" w:rsidRPr="00FE5E8C" w:rsidRDefault="00FE5E8C" w:rsidP="00FE5E8C">
            <w:pPr>
              <w:autoSpaceDE/>
              <w:autoSpaceDN/>
              <w:adjustRightInd/>
              <w:jc w:val="right"/>
              <w:rPr>
                <w:del w:id="905" w:author="Fankhauser Marie-Dominique" w:date="2021-03-09T13:12:00Z"/>
                <w:rFonts w:ascii="Arial" w:hAnsi="Arial" w:cs="Arial"/>
                <w:color w:val="000000"/>
                <w:sz w:val="22"/>
                <w:szCs w:val="22"/>
                <w:lang w:val="fr-CH" w:eastAsia="fr-CH"/>
              </w:rPr>
            </w:pPr>
            <w:del w:id="906" w:author="Fankhauser Marie-Dominique" w:date="2021-03-09T13:12:00Z">
              <w:r w:rsidRPr="00FE5E8C">
                <w:rPr>
                  <w:rFonts w:ascii="Arial" w:hAnsi="Arial" w:cs="Arial"/>
                  <w:color w:val="000000"/>
                  <w:sz w:val="22"/>
                  <w:szCs w:val="22"/>
                  <w:lang w:val="fr-CH" w:eastAsia="fr-CH"/>
                </w:rPr>
                <w:delText>0.5</w:delText>
              </w:r>
            </w:del>
          </w:p>
        </w:tc>
      </w:tr>
    </w:tbl>
    <w:p w14:paraId="6F5B942A" w14:textId="77777777" w:rsidR="00F16267" w:rsidRDefault="00F16267">
      <w:pPr>
        <w:autoSpaceDE/>
        <w:autoSpaceDN/>
        <w:adjustRightInd/>
        <w:rPr>
          <w:ins w:id="907" w:author="Fankhauser Marie-Dominique" w:date="2021-03-09T13:12:00Z"/>
          <w:rFonts w:ascii="Arial" w:hAnsi="Arial" w:cs="Arial"/>
          <w:sz w:val="20"/>
          <w:szCs w:val="20"/>
        </w:rPr>
      </w:pPr>
      <w:ins w:id="908" w:author="Fankhauser Marie-Dominique" w:date="2021-03-09T13:12:00Z">
        <w:r>
          <w:rPr>
            <w:rFonts w:ascii="Arial" w:hAnsi="Arial" w:cs="Arial"/>
            <w:sz w:val="20"/>
            <w:szCs w:val="20"/>
          </w:rPr>
          <w:br w:type="page"/>
        </w:r>
      </w:ins>
    </w:p>
    <w:p w14:paraId="166ADBF9" w14:textId="6590B662" w:rsidR="00F16267" w:rsidRPr="0017282F" w:rsidRDefault="00F16267" w:rsidP="0017282F">
      <w:pPr>
        <w:ind w:left="1843" w:hanging="1843"/>
        <w:jc w:val="center"/>
        <w:rPr>
          <w:ins w:id="909" w:author="Fankhauser Marie-Dominique" w:date="2021-03-09T13:12:00Z"/>
          <w:rFonts w:ascii="Arial" w:hAnsi="Arial" w:cs="Arial"/>
          <w:b/>
          <w:caps/>
          <w:sz w:val="28"/>
        </w:rPr>
      </w:pPr>
      <w:ins w:id="910" w:author="Fankhauser Marie-Dominique" w:date="2021-03-09T13:12:00Z">
        <w:r w:rsidRPr="0017282F">
          <w:rPr>
            <w:rFonts w:ascii="Arial" w:hAnsi="Arial" w:cs="Arial"/>
            <w:b/>
            <w:caps/>
            <w:sz w:val="28"/>
          </w:rPr>
          <w:t>ANNEXE</w:t>
        </w:r>
      </w:ins>
    </w:p>
    <w:p w14:paraId="4082EB9F" w14:textId="298C1AC2" w:rsidR="00F16267" w:rsidRPr="00EF0B8E" w:rsidRDefault="00F16267" w:rsidP="00734B3B">
      <w:pPr>
        <w:pStyle w:val="Retraitcorpsdetexte3"/>
        <w:tabs>
          <w:tab w:val="clear" w:pos="1701"/>
        </w:tabs>
        <w:ind w:left="284" w:firstLine="0"/>
        <w:jc w:val="center"/>
        <w:rPr>
          <w:ins w:id="911" w:author="Fankhauser Marie-Dominique" w:date="2021-03-09T13:12:00Z"/>
          <w:rFonts w:ascii="Arial" w:hAnsi="Arial" w:cs="Arial"/>
          <w:sz w:val="24"/>
          <w:szCs w:val="20"/>
        </w:rPr>
      </w:pPr>
    </w:p>
    <w:p w14:paraId="7EEB5805" w14:textId="77777777" w:rsidR="00F16267" w:rsidRPr="00EF0B8E" w:rsidRDefault="00F16267" w:rsidP="00734B3B">
      <w:pPr>
        <w:pStyle w:val="Retraitcorpsdetexte3"/>
        <w:tabs>
          <w:tab w:val="clear" w:pos="1701"/>
        </w:tabs>
        <w:ind w:left="284" w:firstLine="0"/>
        <w:jc w:val="center"/>
        <w:rPr>
          <w:ins w:id="912" w:author="Fankhauser Marie-Dominique" w:date="2021-03-09T13:12:00Z"/>
          <w:rFonts w:ascii="Arial" w:hAnsi="Arial" w:cs="Arial"/>
          <w:sz w:val="24"/>
          <w:szCs w:val="20"/>
        </w:rPr>
      </w:pPr>
    </w:p>
    <w:p w14:paraId="2A45E338" w14:textId="6D5B80E9" w:rsidR="00734B3B" w:rsidRPr="00EF0B8E" w:rsidRDefault="00F16267" w:rsidP="00734B3B">
      <w:pPr>
        <w:pStyle w:val="Retraitcorpsdetexte3"/>
        <w:tabs>
          <w:tab w:val="clear" w:pos="1701"/>
        </w:tabs>
        <w:ind w:left="284" w:firstLine="0"/>
        <w:jc w:val="center"/>
        <w:rPr>
          <w:ins w:id="913" w:author="Fankhauser Marie-Dominique" w:date="2021-03-09T13:12:00Z"/>
          <w:rFonts w:ascii="Arial" w:hAnsi="Arial" w:cs="Arial"/>
          <w:sz w:val="24"/>
          <w:szCs w:val="20"/>
        </w:rPr>
      </w:pPr>
      <w:ins w:id="914" w:author="Fankhauser Marie-Dominique" w:date="2021-03-09T13:12:00Z">
        <w:r w:rsidRPr="00EF0B8E">
          <w:rPr>
            <w:rFonts w:ascii="Arial" w:hAnsi="Arial" w:cs="Arial"/>
            <w:sz w:val="24"/>
            <w:szCs w:val="20"/>
          </w:rPr>
          <w:t>Liste des membres et c</w:t>
        </w:r>
        <w:r w:rsidR="00734B3B" w:rsidRPr="00EF0B8E">
          <w:rPr>
            <w:rFonts w:ascii="Arial" w:hAnsi="Arial" w:cs="Arial"/>
            <w:sz w:val="24"/>
            <w:szCs w:val="20"/>
          </w:rPr>
          <w:t>lef de répartition actualisée au 01.01.2021</w:t>
        </w:r>
      </w:ins>
    </w:p>
    <w:p w14:paraId="6A6D6659" w14:textId="77777777" w:rsidR="00F16267" w:rsidRDefault="00F16267" w:rsidP="00734B3B">
      <w:pPr>
        <w:pStyle w:val="Retraitcorpsdetexte3"/>
        <w:tabs>
          <w:tab w:val="clear" w:pos="1701"/>
        </w:tabs>
        <w:ind w:left="284" w:firstLine="0"/>
        <w:jc w:val="center"/>
        <w:rPr>
          <w:ins w:id="915" w:author="Fankhauser Marie-Dominique" w:date="2021-03-09T13:12:00Z"/>
          <w:rFonts w:ascii="Arial" w:hAnsi="Arial" w:cs="Arial"/>
          <w:sz w:val="20"/>
          <w:szCs w:val="20"/>
        </w:rPr>
      </w:pPr>
    </w:p>
    <w:p w14:paraId="5A9B7B12" w14:textId="77777777" w:rsidR="00734B3B" w:rsidRPr="003A5376" w:rsidRDefault="00734B3B" w:rsidP="0078306D">
      <w:pPr>
        <w:pStyle w:val="Retraitcorpsdetexte3"/>
        <w:tabs>
          <w:tab w:val="clear" w:pos="1701"/>
          <w:tab w:val="left" w:pos="5103"/>
        </w:tabs>
        <w:ind w:left="284" w:firstLine="0"/>
        <w:rPr>
          <w:ins w:id="916" w:author="Fankhauser Marie-Dominique" w:date="2021-03-09T13:12:00Z"/>
          <w:rFonts w:ascii="Arial" w:hAnsi="Arial" w:cs="Arial"/>
          <w:sz w:val="20"/>
          <w:szCs w:val="20"/>
        </w:rPr>
      </w:pPr>
    </w:p>
    <w:p w14:paraId="40C2C4D6" w14:textId="7E02E42D" w:rsidR="0078306D" w:rsidRPr="003A5376" w:rsidRDefault="00734B3B" w:rsidP="00734B3B">
      <w:pPr>
        <w:pStyle w:val="Retraitcorpsdetexte3"/>
        <w:tabs>
          <w:tab w:val="clear" w:pos="1701"/>
        </w:tabs>
        <w:ind w:left="0" w:firstLine="0"/>
        <w:jc w:val="center"/>
        <w:rPr>
          <w:rFonts w:ascii="Arial" w:hAnsi="Arial" w:cs="Arial"/>
          <w:sz w:val="20"/>
          <w:szCs w:val="20"/>
        </w:rPr>
      </w:pPr>
      <w:ins w:id="917" w:author="Fankhauser Marie-Dominique" w:date="2021-03-09T13:12:00Z">
        <w:r w:rsidRPr="00734B3B">
          <w:rPr>
            <w:noProof/>
            <w:lang w:val="fr-CH" w:eastAsia="fr-CH"/>
          </w:rPr>
          <w:drawing>
            <wp:inline distT="0" distB="0" distL="0" distR="0" wp14:anchorId="2E43360A" wp14:editId="4BCAF88F">
              <wp:extent cx="3832966" cy="66949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301" cy="6709556"/>
                      </a:xfrm>
                      <a:prstGeom prst="rect">
                        <a:avLst/>
                      </a:prstGeom>
                      <a:noFill/>
                      <a:ln>
                        <a:noFill/>
                      </a:ln>
                    </pic:spPr>
                  </pic:pic>
                </a:graphicData>
              </a:graphic>
            </wp:inline>
          </w:drawing>
        </w:r>
      </w:ins>
    </w:p>
    <w:sectPr w:rsidR="0078306D" w:rsidRPr="003A5376" w:rsidSect="00D13F72">
      <w:headerReference w:type="default" r:id="rId9"/>
      <w:footerReference w:type="default" r:id="rId10"/>
      <w:pgSz w:w="12240" w:h="15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294D" w14:textId="77777777" w:rsidR="00DE504E" w:rsidRDefault="00DE504E">
      <w:r>
        <w:separator/>
      </w:r>
    </w:p>
  </w:endnote>
  <w:endnote w:type="continuationSeparator" w:id="0">
    <w:p w14:paraId="1502D372" w14:textId="77777777" w:rsidR="00DE504E" w:rsidRDefault="00DE504E">
      <w:r>
        <w:continuationSeparator/>
      </w:r>
    </w:p>
  </w:endnote>
  <w:endnote w:type="continuationNotice" w:id="1">
    <w:p w14:paraId="38734588" w14:textId="77777777" w:rsidR="00DE504E" w:rsidRDefault="00DE5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918" w:author="Fankhauser Marie-Dominique" w:date="2021-03-09T13:12:00Z"/>
  <w:sdt>
    <w:sdtPr>
      <w:rPr>
        <w:rFonts w:ascii="Arial" w:hAnsi="Arial" w:cs="Arial"/>
        <w:color w:val="808080" w:themeColor="background1" w:themeShade="80"/>
        <w:sz w:val="16"/>
      </w:rPr>
      <w:id w:val="-1382627131"/>
      <w:docPartObj>
        <w:docPartGallery w:val="Page Numbers (Bottom of Page)"/>
        <w:docPartUnique/>
      </w:docPartObj>
    </w:sdtPr>
    <w:sdtEndPr/>
    <w:sdtContent>
      <w:customXmlInsRangeEnd w:id="918"/>
      <w:p w14:paraId="3BF60C6F" w14:textId="2CD9E985" w:rsidR="002B466D" w:rsidRPr="009A6280" w:rsidRDefault="00FA6C1D">
        <w:pPr>
          <w:pStyle w:val="Pieddepage"/>
          <w:framePr w:wrap="auto" w:vAnchor="text" w:hAnchor="page" w:x="6382" w:yAlign="inside"/>
          <w:rPr>
            <w:del w:id="919" w:author="Fankhauser Marie-Dominique" w:date="2021-03-09T13:12:00Z"/>
            <w:rStyle w:val="Numrodepage"/>
            <w:sz w:val="18"/>
            <w:szCs w:val="18"/>
          </w:rPr>
        </w:pPr>
        <w:ins w:id="920" w:author="Fankhauser Marie-Dominique" w:date="2021-03-09T13:12:00Z">
          <w:r w:rsidRPr="00D012E0">
            <w:rPr>
              <w:rFonts w:ascii="Arial" w:hAnsi="Arial" w:cs="Arial"/>
              <w:color w:val="808080" w:themeColor="background1" w:themeShade="80"/>
              <w:sz w:val="16"/>
            </w:rPr>
            <w:t>Statu</w:t>
          </w:r>
          <w:r w:rsidR="00D012E0" w:rsidRPr="00D012E0">
            <w:rPr>
              <w:rFonts w:ascii="Arial" w:hAnsi="Arial" w:cs="Arial"/>
              <w:color w:val="808080" w:themeColor="background1" w:themeShade="80"/>
              <w:sz w:val="16"/>
            </w:rPr>
            <w:t>t</w:t>
          </w:r>
          <w:r w:rsidRPr="00D012E0">
            <w:rPr>
              <w:rFonts w:ascii="Arial" w:hAnsi="Arial" w:cs="Arial"/>
              <w:color w:val="808080" w:themeColor="background1" w:themeShade="80"/>
              <w:sz w:val="16"/>
            </w:rPr>
            <w:t>s Forêts-Sarine</w:t>
          </w:r>
          <w:r w:rsidRPr="00D012E0">
            <w:rPr>
              <w:rFonts w:ascii="Arial" w:hAnsi="Arial" w:cs="Arial"/>
              <w:color w:val="808080" w:themeColor="background1" w:themeShade="80"/>
              <w:sz w:val="16"/>
            </w:rPr>
            <w:tab/>
          </w:r>
        </w:ins>
        <w:customXmlInsRangeStart w:id="921" w:author="Fankhauser Marie-Dominique" w:date="2021-03-09T13:12:00Z"/>
        <w:sdt>
          <w:sdtPr>
            <w:rPr>
              <w:rFonts w:ascii="Arial" w:hAnsi="Arial" w:cs="Arial"/>
              <w:color w:val="808080" w:themeColor="background1" w:themeShade="80"/>
              <w:sz w:val="16"/>
            </w:rPr>
            <w:id w:val="-1705238520"/>
            <w:docPartObj>
              <w:docPartGallery w:val="Page Numbers (Top of Page)"/>
              <w:docPartUnique/>
            </w:docPartObj>
          </w:sdtPr>
          <w:sdtEndPr/>
          <w:sdtContent>
            <w:customXmlInsRangeEnd w:id="921"/>
            <w:r w:rsidRPr="00D012E0">
              <w:rPr>
                <w:rFonts w:ascii="Arial" w:hAnsi="Arial" w:cs="Arial"/>
                <w:bCs/>
                <w:color w:val="808080" w:themeColor="background1" w:themeShade="80"/>
                <w:sz w:val="16"/>
              </w:rPr>
              <w:fldChar w:fldCharType="begin"/>
            </w:r>
            <w:r w:rsidRPr="00D012E0">
              <w:rPr>
                <w:rFonts w:ascii="Arial" w:hAnsi="Arial" w:cs="Arial"/>
                <w:bCs/>
                <w:color w:val="808080" w:themeColor="background1" w:themeShade="80"/>
                <w:sz w:val="16"/>
              </w:rPr>
              <w:instrText>PAGE</w:instrText>
            </w:r>
            <w:r w:rsidRPr="00D012E0">
              <w:rPr>
                <w:rFonts w:ascii="Arial" w:hAnsi="Arial" w:cs="Arial"/>
                <w:bCs/>
                <w:color w:val="808080" w:themeColor="background1" w:themeShade="80"/>
                <w:sz w:val="16"/>
              </w:rPr>
              <w:fldChar w:fldCharType="separate"/>
            </w:r>
            <w:r w:rsidR="00DE504E">
              <w:rPr>
                <w:rFonts w:ascii="Arial" w:hAnsi="Arial" w:cs="Arial"/>
                <w:bCs/>
                <w:noProof/>
                <w:color w:val="808080" w:themeColor="background1" w:themeShade="80"/>
                <w:sz w:val="16"/>
              </w:rPr>
              <w:t>22</w:t>
            </w:r>
            <w:r w:rsidRPr="00D012E0">
              <w:rPr>
                <w:rFonts w:ascii="Arial" w:hAnsi="Arial" w:cs="Arial"/>
                <w:bCs/>
                <w:color w:val="808080" w:themeColor="background1" w:themeShade="80"/>
                <w:sz w:val="16"/>
              </w:rPr>
              <w:fldChar w:fldCharType="end"/>
            </w:r>
            <w:ins w:id="922" w:author="Fankhauser Marie-Dominique" w:date="2021-03-09T13:12:00Z">
              <w:r w:rsidRPr="00D012E0">
                <w:rPr>
                  <w:rFonts w:ascii="Arial" w:hAnsi="Arial" w:cs="Arial"/>
                  <w:bCs/>
                  <w:color w:val="808080" w:themeColor="background1" w:themeShade="80"/>
                  <w:sz w:val="16"/>
                </w:rPr>
                <w:t>/</w:t>
              </w:r>
              <w:r w:rsidRPr="00D012E0">
                <w:rPr>
                  <w:rFonts w:ascii="Arial" w:hAnsi="Arial" w:cs="Arial"/>
                  <w:bCs/>
                  <w:color w:val="808080" w:themeColor="background1" w:themeShade="80"/>
                  <w:sz w:val="16"/>
                </w:rPr>
                <w:fldChar w:fldCharType="begin"/>
              </w:r>
              <w:r w:rsidRPr="00D012E0">
                <w:rPr>
                  <w:rFonts w:ascii="Arial" w:hAnsi="Arial" w:cs="Arial"/>
                  <w:bCs/>
                  <w:color w:val="808080" w:themeColor="background1" w:themeShade="80"/>
                  <w:sz w:val="16"/>
                </w:rPr>
                <w:instrText>NUMPAGES</w:instrText>
              </w:r>
              <w:r w:rsidRPr="00D012E0">
                <w:rPr>
                  <w:rFonts w:ascii="Arial" w:hAnsi="Arial" w:cs="Arial"/>
                  <w:bCs/>
                  <w:color w:val="808080" w:themeColor="background1" w:themeShade="80"/>
                  <w:sz w:val="16"/>
                </w:rPr>
                <w:fldChar w:fldCharType="separate"/>
              </w:r>
            </w:ins>
            <w:r w:rsidR="00DE504E">
              <w:rPr>
                <w:rFonts w:ascii="Arial" w:hAnsi="Arial" w:cs="Arial"/>
                <w:bCs/>
                <w:noProof/>
                <w:color w:val="808080" w:themeColor="background1" w:themeShade="80"/>
                <w:sz w:val="16"/>
              </w:rPr>
              <w:t>29</w:t>
            </w:r>
            <w:ins w:id="923" w:author="Fankhauser Marie-Dominique" w:date="2021-03-09T13:12:00Z">
              <w:r w:rsidRPr="00D012E0">
                <w:rPr>
                  <w:rFonts w:ascii="Arial" w:hAnsi="Arial" w:cs="Arial"/>
                  <w:bCs/>
                  <w:color w:val="808080" w:themeColor="background1" w:themeShade="80"/>
                  <w:sz w:val="16"/>
                </w:rPr>
                <w:fldChar w:fldCharType="end"/>
              </w:r>
            </w:ins>
            <w:customXmlInsRangeStart w:id="924" w:author="Fankhauser Marie-Dominique" w:date="2021-03-09T13:12:00Z"/>
          </w:sdtContent>
        </w:sdt>
        <w:customXmlInsRangeEnd w:id="924"/>
      </w:p>
      <w:customXmlInsRangeStart w:id="925" w:author="Fankhauser Marie-Dominique" w:date="2021-03-09T13:12:00Z"/>
    </w:sdtContent>
  </w:sdt>
  <w:customXmlInsRangeEnd w:id="925"/>
  <w:p w14:paraId="702476E0" w14:textId="55999FB1" w:rsidR="00FA6C1D" w:rsidRPr="00D012E0" w:rsidRDefault="00FA6C1D" w:rsidP="00D012E0">
    <w:pPr>
      <w:pStyle w:val="Pieddepage"/>
      <w:pBdr>
        <w:top w:val="single" w:sz="4" w:space="1" w:color="808080" w:themeColor="background1" w:themeShade="80"/>
      </w:pBdr>
      <w:tabs>
        <w:tab w:val="clear" w:pos="4703"/>
      </w:tabs>
      <w:rPr>
        <w:rFonts w:ascii="Arial" w:hAnsi="Arial"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42DE" w14:textId="77777777" w:rsidR="00DE504E" w:rsidRDefault="00DE504E">
      <w:r>
        <w:separator/>
      </w:r>
    </w:p>
  </w:footnote>
  <w:footnote w:type="continuationSeparator" w:id="0">
    <w:p w14:paraId="28A2D0ED" w14:textId="77777777" w:rsidR="00DE504E" w:rsidRDefault="00DE504E">
      <w:r>
        <w:continuationSeparator/>
      </w:r>
    </w:p>
  </w:footnote>
  <w:footnote w:type="continuationNotice" w:id="1">
    <w:p w14:paraId="530114D7" w14:textId="77777777" w:rsidR="00DE504E" w:rsidRDefault="00DE504E"/>
  </w:footnote>
  <w:footnote w:id="2">
    <w:p w14:paraId="13BB2DCC" w14:textId="77777777" w:rsidR="002213E0" w:rsidRPr="003A5376" w:rsidRDefault="002213E0">
      <w:pPr>
        <w:pStyle w:val="Notedebasdepage"/>
        <w:rPr>
          <w:ins w:id="357" w:author="Fankhauser Marie-Dominique" w:date="2021-03-09T13:12:00Z"/>
          <w:lang w:val="fr-CH"/>
        </w:rPr>
      </w:pPr>
      <w:ins w:id="358" w:author="Fankhauser Marie-Dominique" w:date="2021-03-09T13:12:00Z">
        <w:r>
          <w:rPr>
            <w:rStyle w:val="Appelnotedebasdep"/>
          </w:rPr>
          <w:footnoteRef/>
        </w:r>
        <w:r>
          <w:t xml:space="preserve"> </w:t>
        </w:r>
        <w:r w:rsidRPr="00CA36C2">
          <w:rPr>
            <w:rFonts w:ascii="Arial" w:hAnsi="Arial" w:cs="Arial"/>
            <w:sz w:val="18"/>
            <w:szCs w:val="18"/>
          </w:rPr>
          <w:t xml:space="preserve">Guide pratique </w:t>
        </w:r>
        <w:r>
          <w:rPr>
            <w:rFonts w:ascii="Arial" w:hAnsi="Arial" w:cs="Arial"/>
            <w:sz w:val="18"/>
            <w:szCs w:val="18"/>
          </w:rPr>
          <w:t>« T</w:t>
        </w:r>
        <w:r w:rsidRPr="00CA36C2">
          <w:rPr>
            <w:rFonts w:ascii="Arial" w:hAnsi="Arial" w:cs="Arial"/>
            <w:sz w:val="18"/>
            <w:szCs w:val="18"/>
          </w:rPr>
          <w:t>erminologie de la desserte forestière</w:t>
        </w:r>
        <w:r>
          <w:rPr>
            <w:rFonts w:ascii="Arial" w:hAnsi="Arial" w:cs="Arial"/>
            <w:sz w:val="18"/>
            <w:szCs w:val="18"/>
          </w:rPr>
          <w:t> »</w:t>
        </w:r>
        <w:r w:rsidRPr="00CA36C2">
          <w:rPr>
            <w:rFonts w:ascii="Arial" w:hAnsi="Arial" w:cs="Arial"/>
            <w:sz w:val="18"/>
            <w:szCs w:val="18"/>
          </w:rPr>
          <w:t xml:space="preserve"> </w:t>
        </w:r>
        <w:r>
          <w:rPr>
            <w:rFonts w:ascii="Arial" w:hAnsi="Arial" w:cs="Arial"/>
            <w:sz w:val="18"/>
            <w:szCs w:val="18"/>
          </w:rPr>
          <w:t>(</w:t>
        </w:r>
        <w:r w:rsidRPr="00CA36C2">
          <w:rPr>
            <w:rFonts w:ascii="Arial" w:hAnsi="Arial" w:cs="Arial"/>
            <w:sz w:val="18"/>
            <w:szCs w:val="18"/>
          </w:rPr>
          <w:t>OFEV 1999)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297F" w14:textId="77777777" w:rsidR="00DE504E" w:rsidRDefault="00DE50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D20"/>
    <w:multiLevelType w:val="hybridMultilevel"/>
    <w:tmpl w:val="9B8A66F6"/>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E31657"/>
    <w:multiLevelType w:val="hybridMultilevel"/>
    <w:tmpl w:val="74507F1C"/>
    <w:lvl w:ilvl="0" w:tplc="100C0001">
      <w:start w:val="1"/>
      <w:numFmt w:val="bullet"/>
      <w:lvlText w:val=""/>
      <w:lvlJc w:val="left"/>
      <w:pPr>
        <w:ind w:left="1353" w:hanging="360"/>
      </w:pPr>
      <w:rPr>
        <w:rFonts w:ascii="Symbol" w:hAnsi="Symbol"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2" w15:restartNumberingAfterBreak="0">
    <w:nsid w:val="0FBE2505"/>
    <w:multiLevelType w:val="singleLevel"/>
    <w:tmpl w:val="313E71F4"/>
    <w:lvl w:ilvl="0">
      <w:start w:val="1"/>
      <w:numFmt w:val="lowerLetter"/>
      <w:lvlText w:val="%1)"/>
      <w:legacy w:legacy="1" w:legacySpace="0" w:legacyIndent="283"/>
      <w:lvlJc w:val="left"/>
      <w:pPr>
        <w:ind w:left="1984" w:hanging="283"/>
      </w:pPr>
    </w:lvl>
  </w:abstractNum>
  <w:abstractNum w:abstractNumId="3" w15:restartNumberingAfterBreak="0">
    <w:nsid w:val="100C5418"/>
    <w:multiLevelType w:val="hybridMultilevel"/>
    <w:tmpl w:val="B8B452E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1">
      <w:start w:val="1"/>
      <w:numFmt w:val="decimal"/>
      <w:lvlText w:val="%3)"/>
      <w:lvlJc w:val="lef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0B070F6"/>
    <w:multiLevelType w:val="singleLevel"/>
    <w:tmpl w:val="64C43BE8"/>
    <w:lvl w:ilvl="0">
      <w:start w:val="1"/>
      <w:numFmt w:val="lowerLetter"/>
      <w:lvlText w:val="%1) "/>
      <w:legacy w:legacy="1" w:legacySpace="0" w:legacyIndent="283"/>
      <w:lvlJc w:val="left"/>
      <w:pPr>
        <w:ind w:left="283" w:hanging="283"/>
      </w:pPr>
      <w:rPr>
        <w:rFonts w:ascii="Arial" w:hAnsi="Arial" w:cs="Arial" w:hint="default"/>
        <w:b w:val="0"/>
        <w:i w:val="0"/>
        <w:sz w:val="22"/>
      </w:rPr>
    </w:lvl>
  </w:abstractNum>
  <w:abstractNum w:abstractNumId="5" w15:restartNumberingAfterBreak="0">
    <w:nsid w:val="17153FBB"/>
    <w:multiLevelType w:val="singleLevel"/>
    <w:tmpl w:val="313E71F4"/>
    <w:lvl w:ilvl="0">
      <w:start w:val="1"/>
      <w:numFmt w:val="lowerLetter"/>
      <w:lvlText w:val="%1)"/>
      <w:legacy w:legacy="1" w:legacySpace="0" w:legacyIndent="283"/>
      <w:lvlJc w:val="left"/>
      <w:pPr>
        <w:ind w:left="1984" w:hanging="283"/>
      </w:pPr>
    </w:lvl>
  </w:abstractNum>
  <w:abstractNum w:abstractNumId="6" w15:restartNumberingAfterBreak="0">
    <w:nsid w:val="223324E5"/>
    <w:multiLevelType w:val="hybridMultilevel"/>
    <w:tmpl w:val="26165E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FE62F46">
      <w:start w:val="1"/>
      <w:numFmt w:val="lowerLetter"/>
      <w:lvlText w:val="%3)"/>
      <w:lvlJc w:val="left"/>
      <w:pPr>
        <w:ind w:left="2160" w:hanging="180"/>
      </w:pPr>
      <w:rPr>
        <w:rFonts w:ascii="Arial" w:hAnsi="Arial" w:hint="default"/>
        <w:sz w:val="22"/>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44516A8"/>
    <w:multiLevelType w:val="hybridMultilevel"/>
    <w:tmpl w:val="D75C6B9E"/>
    <w:lvl w:ilvl="0" w:tplc="1FE62F46">
      <w:start w:val="1"/>
      <w:numFmt w:val="lowerLetter"/>
      <w:lvlText w:val="%1)"/>
      <w:lvlJc w:val="left"/>
      <w:pPr>
        <w:ind w:left="2563" w:hanging="360"/>
      </w:pPr>
      <w:rPr>
        <w:rFonts w:ascii="Arial" w:hAnsi="Arial" w:hint="default"/>
        <w:sz w:val="22"/>
      </w:rPr>
    </w:lvl>
    <w:lvl w:ilvl="1" w:tplc="100C0019" w:tentative="1">
      <w:start w:val="1"/>
      <w:numFmt w:val="lowerLetter"/>
      <w:lvlText w:val="%2."/>
      <w:lvlJc w:val="left"/>
      <w:pPr>
        <w:ind w:left="3283" w:hanging="360"/>
      </w:pPr>
    </w:lvl>
    <w:lvl w:ilvl="2" w:tplc="100C001B" w:tentative="1">
      <w:start w:val="1"/>
      <w:numFmt w:val="lowerRoman"/>
      <w:lvlText w:val="%3."/>
      <w:lvlJc w:val="right"/>
      <w:pPr>
        <w:ind w:left="4003" w:hanging="180"/>
      </w:pPr>
    </w:lvl>
    <w:lvl w:ilvl="3" w:tplc="100C000F" w:tentative="1">
      <w:start w:val="1"/>
      <w:numFmt w:val="decimal"/>
      <w:lvlText w:val="%4."/>
      <w:lvlJc w:val="left"/>
      <w:pPr>
        <w:ind w:left="4723" w:hanging="360"/>
      </w:pPr>
    </w:lvl>
    <w:lvl w:ilvl="4" w:tplc="100C0019" w:tentative="1">
      <w:start w:val="1"/>
      <w:numFmt w:val="lowerLetter"/>
      <w:lvlText w:val="%5."/>
      <w:lvlJc w:val="left"/>
      <w:pPr>
        <w:ind w:left="5443" w:hanging="360"/>
      </w:pPr>
    </w:lvl>
    <w:lvl w:ilvl="5" w:tplc="100C001B" w:tentative="1">
      <w:start w:val="1"/>
      <w:numFmt w:val="lowerRoman"/>
      <w:lvlText w:val="%6."/>
      <w:lvlJc w:val="right"/>
      <w:pPr>
        <w:ind w:left="6163" w:hanging="180"/>
      </w:pPr>
    </w:lvl>
    <w:lvl w:ilvl="6" w:tplc="100C000F" w:tentative="1">
      <w:start w:val="1"/>
      <w:numFmt w:val="decimal"/>
      <w:lvlText w:val="%7."/>
      <w:lvlJc w:val="left"/>
      <w:pPr>
        <w:ind w:left="6883" w:hanging="360"/>
      </w:pPr>
    </w:lvl>
    <w:lvl w:ilvl="7" w:tplc="100C0019" w:tentative="1">
      <w:start w:val="1"/>
      <w:numFmt w:val="lowerLetter"/>
      <w:lvlText w:val="%8."/>
      <w:lvlJc w:val="left"/>
      <w:pPr>
        <w:ind w:left="7603" w:hanging="360"/>
      </w:pPr>
    </w:lvl>
    <w:lvl w:ilvl="8" w:tplc="100C001B" w:tentative="1">
      <w:start w:val="1"/>
      <w:numFmt w:val="lowerRoman"/>
      <w:lvlText w:val="%9."/>
      <w:lvlJc w:val="right"/>
      <w:pPr>
        <w:ind w:left="8323" w:hanging="180"/>
      </w:pPr>
    </w:lvl>
  </w:abstractNum>
  <w:abstractNum w:abstractNumId="8" w15:restartNumberingAfterBreak="0">
    <w:nsid w:val="26DC72F8"/>
    <w:multiLevelType w:val="hybridMultilevel"/>
    <w:tmpl w:val="E03619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1374C9C"/>
    <w:multiLevelType w:val="hybridMultilevel"/>
    <w:tmpl w:val="774AED02"/>
    <w:lvl w:ilvl="0" w:tplc="1FE62F46">
      <w:start w:val="1"/>
      <w:numFmt w:val="lowerLetter"/>
      <w:lvlText w:val="%1)"/>
      <w:lvlJc w:val="left"/>
      <w:pPr>
        <w:ind w:left="720" w:hanging="360"/>
      </w:pPr>
      <w:rPr>
        <w:rFonts w:ascii="Arial" w:hAnsi="Arial" w:hint="default"/>
        <w:sz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D274595"/>
    <w:multiLevelType w:val="hybridMultilevel"/>
    <w:tmpl w:val="51DE10A6"/>
    <w:lvl w:ilvl="0" w:tplc="125CC2A8">
      <w:start w:val="1"/>
      <w:numFmt w:val="lowerLetter"/>
      <w:lvlText w:val="%1)"/>
      <w:lvlJc w:val="left"/>
      <w:pPr>
        <w:ind w:left="2205" w:hanging="360"/>
      </w:pPr>
      <w:rPr>
        <w:rFonts w:hint="default"/>
      </w:rPr>
    </w:lvl>
    <w:lvl w:ilvl="1" w:tplc="100C0019" w:tentative="1">
      <w:start w:val="1"/>
      <w:numFmt w:val="lowerLetter"/>
      <w:lvlText w:val="%2."/>
      <w:lvlJc w:val="left"/>
      <w:pPr>
        <w:ind w:left="2925" w:hanging="360"/>
      </w:pPr>
    </w:lvl>
    <w:lvl w:ilvl="2" w:tplc="100C001B" w:tentative="1">
      <w:start w:val="1"/>
      <w:numFmt w:val="lowerRoman"/>
      <w:lvlText w:val="%3."/>
      <w:lvlJc w:val="right"/>
      <w:pPr>
        <w:ind w:left="3645" w:hanging="180"/>
      </w:pPr>
    </w:lvl>
    <w:lvl w:ilvl="3" w:tplc="100C000F" w:tentative="1">
      <w:start w:val="1"/>
      <w:numFmt w:val="decimal"/>
      <w:lvlText w:val="%4."/>
      <w:lvlJc w:val="left"/>
      <w:pPr>
        <w:ind w:left="4365" w:hanging="360"/>
      </w:pPr>
    </w:lvl>
    <w:lvl w:ilvl="4" w:tplc="100C0019" w:tentative="1">
      <w:start w:val="1"/>
      <w:numFmt w:val="lowerLetter"/>
      <w:lvlText w:val="%5."/>
      <w:lvlJc w:val="left"/>
      <w:pPr>
        <w:ind w:left="5085" w:hanging="360"/>
      </w:pPr>
    </w:lvl>
    <w:lvl w:ilvl="5" w:tplc="100C001B" w:tentative="1">
      <w:start w:val="1"/>
      <w:numFmt w:val="lowerRoman"/>
      <w:lvlText w:val="%6."/>
      <w:lvlJc w:val="right"/>
      <w:pPr>
        <w:ind w:left="5805" w:hanging="180"/>
      </w:pPr>
    </w:lvl>
    <w:lvl w:ilvl="6" w:tplc="100C000F" w:tentative="1">
      <w:start w:val="1"/>
      <w:numFmt w:val="decimal"/>
      <w:lvlText w:val="%7."/>
      <w:lvlJc w:val="left"/>
      <w:pPr>
        <w:ind w:left="6525" w:hanging="360"/>
      </w:pPr>
    </w:lvl>
    <w:lvl w:ilvl="7" w:tplc="100C0019" w:tentative="1">
      <w:start w:val="1"/>
      <w:numFmt w:val="lowerLetter"/>
      <w:lvlText w:val="%8."/>
      <w:lvlJc w:val="left"/>
      <w:pPr>
        <w:ind w:left="7245" w:hanging="360"/>
      </w:pPr>
    </w:lvl>
    <w:lvl w:ilvl="8" w:tplc="100C001B" w:tentative="1">
      <w:start w:val="1"/>
      <w:numFmt w:val="lowerRoman"/>
      <w:lvlText w:val="%9."/>
      <w:lvlJc w:val="right"/>
      <w:pPr>
        <w:ind w:left="7965" w:hanging="180"/>
      </w:pPr>
    </w:lvl>
  </w:abstractNum>
  <w:abstractNum w:abstractNumId="11" w15:restartNumberingAfterBreak="0">
    <w:nsid w:val="3D3026B1"/>
    <w:multiLevelType w:val="hybridMultilevel"/>
    <w:tmpl w:val="1BFAA9C0"/>
    <w:lvl w:ilvl="0" w:tplc="04090009">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C3197"/>
    <w:multiLevelType w:val="hybridMultilevel"/>
    <w:tmpl w:val="6D92E2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E3B76E3"/>
    <w:multiLevelType w:val="hybridMultilevel"/>
    <w:tmpl w:val="57FA8EC6"/>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14" w15:restartNumberingAfterBreak="0">
    <w:nsid w:val="56106150"/>
    <w:multiLevelType w:val="singleLevel"/>
    <w:tmpl w:val="077EBCBA"/>
    <w:lvl w:ilvl="0">
      <w:start w:val="6"/>
      <w:numFmt w:val="lowerLetter"/>
      <w:lvlText w:val="%1)"/>
      <w:legacy w:legacy="1" w:legacySpace="0" w:legacyIndent="283"/>
      <w:lvlJc w:val="left"/>
      <w:pPr>
        <w:ind w:left="1983" w:hanging="283"/>
      </w:pPr>
    </w:lvl>
  </w:abstractNum>
  <w:abstractNum w:abstractNumId="15" w15:restartNumberingAfterBreak="0">
    <w:nsid w:val="5BC30993"/>
    <w:multiLevelType w:val="hybridMultilevel"/>
    <w:tmpl w:val="F88A70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DA97676"/>
    <w:multiLevelType w:val="hybridMultilevel"/>
    <w:tmpl w:val="A88EBE1E"/>
    <w:lvl w:ilvl="0" w:tplc="1FE62F46">
      <w:start w:val="1"/>
      <w:numFmt w:val="lowerLetter"/>
      <w:lvlText w:val="%1)"/>
      <w:lvlJc w:val="left"/>
      <w:pPr>
        <w:ind w:left="720" w:hanging="360"/>
      </w:pPr>
      <w:rPr>
        <w:rFonts w:ascii="Arial" w:hAnsi="Arial"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EBF0C73"/>
    <w:multiLevelType w:val="hybridMultilevel"/>
    <w:tmpl w:val="B1407082"/>
    <w:lvl w:ilvl="0" w:tplc="100C001B">
      <w:start w:val="1"/>
      <w:numFmt w:val="lowerRoman"/>
      <w:lvlText w:val="%1."/>
      <w:lvlJc w:val="right"/>
      <w:pPr>
        <w:ind w:left="2061" w:hanging="360"/>
      </w:p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8" w15:restartNumberingAfterBreak="0">
    <w:nsid w:val="61973554"/>
    <w:multiLevelType w:val="hybridMultilevel"/>
    <w:tmpl w:val="1FB4C6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A4236E1"/>
    <w:multiLevelType w:val="hybridMultilevel"/>
    <w:tmpl w:val="3C20079C"/>
    <w:lvl w:ilvl="0" w:tplc="1FE62F46">
      <w:start w:val="1"/>
      <w:numFmt w:val="lowerLetter"/>
      <w:lvlText w:val="%1)"/>
      <w:lvlJc w:val="left"/>
      <w:pPr>
        <w:ind w:left="4124" w:hanging="360"/>
      </w:pPr>
      <w:rPr>
        <w:rFonts w:ascii="Arial" w:hAnsi="Arial" w:hint="default"/>
        <w:sz w:val="22"/>
      </w:rPr>
    </w:lvl>
    <w:lvl w:ilvl="1" w:tplc="100C0019">
      <w:start w:val="1"/>
      <w:numFmt w:val="lowerLetter"/>
      <w:lvlText w:val="%2."/>
      <w:lvlJc w:val="left"/>
      <w:pPr>
        <w:ind w:left="4844" w:hanging="360"/>
      </w:pPr>
    </w:lvl>
    <w:lvl w:ilvl="2" w:tplc="100C001B" w:tentative="1">
      <w:start w:val="1"/>
      <w:numFmt w:val="lowerRoman"/>
      <w:lvlText w:val="%3."/>
      <w:lvlJc w:val="right"/>
      <w:pPr>
        <w:ind w:left="5564" w:hanging="180"/>
      </w:pPr>
    </w:lvl>
    <w:lvl w:ilvl="3" w:tplc="100C000F" w:tentative="1">
      <w:start w:val="1"/>
      <w:numFmt w:val="decimal"/>
      <w:lvlText w:val="%4."/>
      <w:lvlJc w:val="left"/>
      <w:pPr>
        <w:ind w:left="6284" w:hanging="360"/>
      </w:pPr>
    </w:lvl>
    <w:lvl w:ilvl="4" w:tplc="100C0019" w:tentative="1">
      <w:start w:val="1"/>
      <w:numFmt w:val="lowerLetter"/>
      <w:lvlText w:val="%5."/>
      <w:lvlJc w:val="left"/>
      <w:pPr>
        <w:ind w:left="7004" w:hanging="360"/>
      </w:pPr>
    </w:lvl>
    <w:lvl w:ilvl="5" w:tplc="100C001B" w:tentative="1">
      <w:start w:val="1"/>
      <w:numFmt w:val="lowerRoman"/>
      <w:lvlText w:val="%6."/>
      <w:lvlJc w:val="right"/>
      <w:pPr>
        <w:ind w:left="7724" w:hanging="180"/>
      </w:pPr>
    </w:lvl>
    <w:lvl w:ilvl="6" w:tplc="100C000F" w:tentative="1">
      <w:start w:val="1"/>
      <w:numFmt w:val="decimal"/>
      <w:lvlText w:val="%7."/>
      <w:lvlJc w:val="left"/>
      <w:pPr>
        <w:ind w:left="8444" w:hanging="360"/>
      </w:pPr>
    </w:lvl>
    <w:lvl w:ilvl="7" w:tplc="100C0019" w:tentative="1">
      <w:start w:val="1"/>
      <w:numFmt w:val="lowerLetter"/>
      <w:lvlText w:val="%8."/>
      <w:lvlJc w:val="left"/>
      <w:pPr>
        <w:ind w:left="9164" w:hanging="360"/>
      </w:pPr>
    </w:lvl>
    <w:lvl w:ilvl="8" w:tplc="100C001B" w:tentative="1">
      <w:start w:val="1"/>
      <w:numFmt w:val="lowerRoman"/>
      <w:lvlText w:val="%9."/>
      <w:lvlJc w:val="right"/>
      <w:pPr>
        <w:ind w:left="9884" w:hanging="180"/>
      </w:pPr>
    </w:lvl>
  </w:abstractNum>
  <w:abstractNum w:abstractNumId="20" w15:restartNumberingAfterBreak="0">
    <w:nsid w:val="70692E25"/>
    <w:multiLevelType w:val="hybridMultilevel"/>
    <w:tmpl w:val="110C5E10"/>
    <w:lvl w:ilvl="0" w:tplc="1FE62F46">
      <w:start w:val="1"/>
      <w:numFmt w:val="lowerLetter"/>
      <w:lvlText w:val="%1)"/>
      <w:lvlJc w:val="left"/>
      <w:pPr>
        <w:ind w:left="720" w:hanging="360"/>
      </w:pPr>
      <w:rPr>
        <w:rFonts w:ascii="Arial" w:hAnsi="Arial"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2D34E27"/>
    <w:multiLevelType w:val="hybridMultilevel"/>
    <w:tmpl w:val="D8223D28"/>
    <w:lvl w:ilvl="0" w:tplc="1FE62F46">
      <w:start w:val="1"/>
      <w:numFmt w:val="lowerLetter"/>
      <w:lvlText w:val="%1)"/>
      <w:lvlJc w:val="left"/>
      <w:pPr>
        <w:ind w:left="720" w:hanging="360"/>
      </w:pPr>
      <w:rPr>
        <w:rFonts w:ascii="Arial" w:hAnsi="Arial" w:hint="default"/>
        <w:sz w:val="22"/>
      </w:rPr>
    </w:lvl>
    <w:lvl w:ilvl="1" w:tplc="100C0019" w:tentative="1">
      <w:start w:val="1"/>
      <w:numFmt w:val="lowerLetter"/>
      <w:lvlText w:val="%2."/>
      <w:lvlJc w:val="left"/>
      <w:pPr>
        <w:ind w:left="1440" w:hanging="360"/>
      </w:pPr>
    </w:lvl>
    <w:lvl w:ilvl="2" w:tplc="8EC8237A">
      <w:start w:val="1"/>
      <w:numFmt w:val="lowerLetter"/>
      <w:lvlText w:val="%3)"/>
      <w:lvlJc w:val="left"/>
      <w:pPr>
        <w:ind w:left="2160" w:hanging="180"/>
      </w:pPr>
      <w:rPr>
        <w:rFonts w:ascii="Arial" w:hAnsi="Arial" w:hint="default"/>
        <w:sz w:val="24"/>
        <w:szCs w:val="24"/>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CA171DB"/>
    <w:multiLevelType w:val="hybridMultilevel"/>
    <w:tmpl w:val="3CBED232"/>
    <w:lvl w:ilvl="0" w:tplc="74821774">
      <w:start w:val="1"/>
      <w:numFmt w:val="lowerLetter"/>
      <w:lvlText w:val="%1)"/>
      <w:lvlJc w:val="left"/>
      <w:pPr>
        <w:ind w:left="3757" w:hanging="360"/>
      </w:pPr>
      <w:rPr>
        <w:rFonts w:hint="default"/>
      </w:rPr>
    </w:lvl>
    <w:lvl w:ilvl="1" w:tplc="100C0019" w:tentative="1">
      <w:start w:val="1"/>
      <w:numFmt w:val="lowerLetter"/>
      <w:lvlText w:val="%2."/>
      <w:lvlJc w:val="left"/>
      <w:pPr>
        <w:ind w:left="4477" w:hanging="360"/>
      </w:pPr>
    </w:lvl>
    <w:lvl w:ilvl="2" w:tplc="100C001B" w:tentative="1">
      <w:start w:val="1"/>
      <w:numFmt w:val="lowerRoman"/>
      <w:lvlText w:val="%3."/>
      <w:lvlJc w:val="right"/>
      <w:pPr>
        <w:ind w:left="5197" w:hanging="180"/>
      </w:pPr>
    </w:lvl>
    <w:lvl w:ilvl="3" w:tplc="100C000F" w:tentative="1">
      <w:start w:val="1"/>
      <w:numFmt w:val="decimal"/>
      <w:lvlText w:val="%4."/>
      <w:lvlJc w:val="left"/>
      <w:pPr>
        <w:ind w:left="5917" w:hanging="360"/>
      </w:pPr>
    </w:lvl>
    <w:lvl w:ilvl="4" w:tplc="100C0019" w:tentative="1">
      <w:start w:val="1"/>
      <w:numFmt w:val="lowerLetter"/>
      <w:lvlText w:val="%5."/>
      <w:lvlJc w:val="left"/>
      <w:pPr>
        <w:ind w:left="6637" w:hanging="360"/>
      </w:pPr>
    </w:lvl>
    <w:lvl w:ilvl="5" w:tplc="100C001B" w:tentative="1">
      <w:start w:val="1"/>
      <w:numFmt w:val="lowerRoman"/>
      <w:lvlText w:val="%6."/>
      <w:lvlJc w:val="right"/>
      <w:pPr>
        <w:ind w:left="7357" w:hanging="180"/>
      </w:pPr>
    </w:lvl>
    <w:lvl w:ilvl="6" w:tplc="100C000F" w:tentative="1">
      <w:start w:val="1"/>
      <w:numFmt w:val="decimal"/>
      <w:lvlText w:val="%7."/>
      <w:lvlJc w:val="left"/>
      <w:pPr>
        <w:ind w:left="8077" w:hanging="360"/>
      </w:pPr>
    </w:lvl>
    <w:lvl w:ilvl="7" w:tplc="100C0019" w:tentative="1">
      <w:start w:val="1"/>
      <w:numFmt w:val="lowerLetter"/>
      <w:lvlText w:val="%8."/>
      <w:lvlJc w:val="left"/>
      <w:pPr>
        <w:ind w:left="8797" w:hanging="360"/>
      </w:pPr>
    </w:lvl>
    <w:lvl w:ilvl="8" w:tplc="100C001B" w:tentative="1">
      <w:start w:val="1"/>
      <w:numFmt w:val="lowerRoman"/>
      <w:lvlText w:val="%9."/>
      <w:lvlJc w:val="right"/>
      <w:pPr>
        <w:ind w:left="9517" w:hanging="180"/>
      </w:pPr>
    </w:lvl>
  </w:abstractNum>
  <w:abstractNum w:abstractNumId="23" w15:restartNumberingAfterBreak="0">
    <w:nsid w:val="7ECD417E"/>
    <w:multiLevelType w:val="hybridMultilevel"/>
    <w:tmpl w:val="203855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4"/>
  </w:num>
  <w:num w:numId="5">
    <w:abstractNumId w:val="23"/>
  </w:num>
  <w:num w:numId="6">
    <w:abstractNumId w:val="0"/>
  </w:num>
  <w:num w:numId="7">
    <w:abstractNumId w:val="11"/>
  </w:num>
  <w:num w:numId="8">
    <w:abstractNumId w:val="20"/>
  </w:num>
  <w:num w:numId="9">
    <w:abstractNumId w:val="1"/>
  </w:num>
  <w:num w:numId="10">
    <w:abstractNumId w:val="16"/>
  </w:num>
  <w:num w:numId="11">
    <w:abstractNumId w:val="13"/>
  </w:num>
  <w:num w:numId="12">
    <w:abstractNumId w:val="17"/>
  </w:num>
  <w:num w:numId="13">
    <w:abstractNumId w:val="19"/>
  </w:num>
  <w:num w:numId="14">
    <w:abstractNumId w:val="15"/>
  </w:num>
  <w:num w:numId="15">
    <w:abstractNumId w:val="6"/>
  </w:num>
  <w:num w:numId="16">
    <w:abstractNumId w:val="9"/>
  </w:num>
  <w:num w:numId="17">
    <w:abstractNumId w:val="21"/>
  </w:num>
  <w:num w:numId="18">
    <w:abstractNumId w:val="7"/>
  </w:num>
  <w:num w:numId="19">
    <w:abstractNumId w:val="18"/>
  </w:num>
  <w:num w:numId="20">
    <w:abstractNumId w:val="3"/>
  </w:num>
  <w:num w:numId="21">
    <w:abstractNumId w:val="8"/>
  </w:num>
  <w:num w:numId="22">
    <w:abstractNumId w:val="12"/>
  </w:num>
  <w:num w:numId="23">
    <w:abstractNumId w:val="1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khauser Marie-Dominique">
    <w15:presenceInfo w15:providerId="AD" w15:userId="S-1-5-21-2057967664-228095481-798045042-123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02"/>
    <w:rsid w:val="0000021F"/>
    <w:rsid w:val="0000117E"/>
    <w:rsid w:val="00004E25"/>
    <w:rsid w:val="00014504"/>
    <w:rsid w:val="00016F06"/>
    <w:rsid w:val="00020E03"/>
    <w:rsid w:val="00021D17"/>
    <w:rsid w:val="0002582F"/>
    <w:rsid w:val="00027070"/>
    <w:rsid w:val="00027ADC"/>
    <w:rsid w:val="000324BF"/>
    <w:rsid w:val="00033CE6"/>
    <w:rsid w:val="0003724B"/>
    <w:rsid w:val="00037D1A"/>
    <w:rsid w:val="0005595B"/>
    <w:rsid w:val="00056739"/>
    <w:rsid w:val="000618A2"/>
    <w:rsid w:val="00061FD3"/>
    <w:rsid w:val="00065544"/>
    <w:rsid w:val="000676E5"/>
    <w:rsid w:val="0007090B"/>
    <w:rsid w:val="000852EE"/>
    <w:rsid w:val="00091DF8"/>
    <w:rsid w:val="0009538B"/>
    <w:rsid w:val="000A2109"/>
    <w:rsid w:val="000B1DDD"/>
    <w:rsid w:val="000C1670"/>
    <w:rsid w:val="000C1CA1"/>
    <w:rsid w:val="000D05FF"/>
    <w:rsid w:val="000D0955"/>
    <w:rsid w:val="000D4B0A"/>
    <w:rsid w:val="000D5524"/>
    <w:rsid w:val="000D630D"/>
    <w:rsid w:val="000E71F6"/>
    <w:rsid w:val="000E79E4"/>
    <w:rsid w:val="000F1EBD"/>
    <w:rsid w:val="000F686C"/>
    <w:rsid w:val="001021E5"/>
    <w:rsid w:val="00103240"/>
    <w:rsid w:val="00110632"/>
    <w:rsid w:val="00112511"/>
    <w:rsid w:val="001132C2"/>
    <w:rsid w:val="00116CB1"/>
    <w:rsid w:val="0012191C"/>
    <w:rsid w:val="00125D0C"/>
    <w:rsid w:val="001266C8"/>
    <w:rsid w:val="00127CEB"/>
    <w:rsid w:val="0013397E"/>
    <w:rsid w:val="00135AED"/>
    <w:rsid w:val="001519FA"/>
    <w:rsid w:val="00151D3A"/>
    <w:rsid w:val="00155307"/>
    <w:rsid w:val="00156157"/>
    <w:rsid w:val="00164129"/>
    <w:rsid w:val="00164480"/>
    <w:rsid w:val="0017076C"/>
    <w:rsid w:val="00171800"/>
    <w:rsid w:val="0017282F"/>
    <w:rsid w:val="00174D7D"/>
    <w:rsid w:val="00186948"/>
    <w:rsid w:val="00190F95"/>
    <w:rsid w:val="001924C0"/>
    <w:rsid w:val="001959C0"/>
    <w:rsid w:val="001A3B17"/>
    <w:rsid w:val="001A579C"/>
    <w:rsid w:val="001B3B47"/>
    <w:rsid w:val="001C6EDC"/>
    <w:rsid w:val="001D1A76"/>
    <w:rsid w:val="001D3422"/>
    <w:rsid w:val="001D61AA"/>
    <w:rsid w:val="001E1DA6"/>
    <w:rsid w:val="001E2316"/>
    <w:rsid w:val="001E374D"/>
    <w:rsid w:val="001E78A9"/>
    <w:rsid w:val="001F09D0"/>
    <w:rsid w:val="001F175B"/>
    <w:rsid w:val="001F57D9"/>
    <w:rsid w:val="001F7AF3"/>
    <w:rsid w:val="0020753F"/>
    <w:rsid w:val="00211B4B"/>
    <w:rsid w:val="0021213C"/>
    <w:rsid w:val="00212E5B"/>
    <w:rsid w:val="00212F1E"/>
    <w:rsid w:val="00214186"/>
    <w:rsid w:val="002148ED"/>
    <w:rsid w:val="00215BD7"/>
    <w:rsid w:val="00220FDA"/>
    <w:rsid w:val="002213E0"/>
    <w:rsid w:val="002247D0"/>
    <w:rsid w:val="00225B12"/>
    <w:rsid w:val="00227EA5"/>
    <w:rsid w:val="002307BA"/>
    <w:rsid w:val="002413CA"/>
    <w:rsid w:val="0024339A"/>
    <w:rsid w:val="002440C2"/>
    <w:rsid w:val="00250F6F"/>
    <w:rsid w:val="00254DB2"/>
    <w:rsid w:val="00257BB6"/>
    <w:rsid w:val="002677D6"/>
    <w:rsid w:val="00273B0C"/>
    <w:rsid w:val="00276FD4"/>
    <w:rsid w:val="002771D3"/>
    <w:rsid w:val="00283F9D"/>
    <w:rsid w:val="00291DD2"/>
    <w:rsid w:val="00292725"/>
    <w:rsid w:val="00293534"/>
    <w:rsid w:val="002936EB"/>
    <w:rsid w:val="002A1018"/>
    <w:rsid w:val="002B123E"/>
    <w:rsid w:val="002B2AA1"/>
    <w:rsid w:val="002B2E54"/>
    <w:rsid w:val="002B466D"/>
    <w:rsid w:val="002B76EE"/>
    <w:rsid w:val="002C6FA3"/>
    <w:rsid w:val="002C7812"/>
    <w:rsid w:val="002D024B"/>
    <w:rsid w:val="002D1DAB"/>
    <w:rsid w:val="002D39BF"/>
    <w:rsid w:val="002D5369"/>
    <w:rsid w:val="002D6CFD"/>
    <w:rsid w:val="002E0AEB"/>
    <w:rsid w:val="002E6DB2"/>
    <w:rsid w:val="00300DC1"/>
    <w:rsid w:val="00302B62"/>
    <w:rsid w:val="003118BD"/>
    <w:rsid w:val="0031255F"/>
    <w:rsid w:val="003142FE"/>
    <w:rsid w:val="003148BB"/>
    <w:rsid w:val="00314EDA"/>
    <w:rsid w:val="003161AF"/>
    <w:rsid w:val="00320EF9"/>
    <w:rsid w:val="00326846"/>
    <w:rsid w:val="00327B3E"/>
    <w:rsid w:val="0033607F"/>
    <w:rsid w:val="00345C0B"/>
    <w:rsid w:val="00347716"/>
    <w:rsid w:val="0035295C"/>
    <w:rsid w:val="0035432A"/>
    <w:rsid w:val="00354AF6"/>
    <w:rsid w:val="00356667"/>
    <w:rsid w:val="00363EDA"/>
    <w:rsid w:val="0036419D"/>
    <w:rsid w:val="0036440B"/>
    <w:rsid w:val="00380DA0"/>
    <w:rsid w:val="00392A09"/>
    <w:rsid w:val="00394AD5"/>
    <w:rsid w:val="003976F6"/>
    <w:rsid w:val="003A1882"/>
    <w:rsid w:val="003A2E3E"/>
    <w:rsid w:val="003A5376"/>
    <w:rsid w:val="003A53CF"/>
    <w:rsid w:val="003A5FD6"/>
    <w:rsid w:val="003C069F"/>
    <w:rsid w:val="003C282A"/>
    <w:rsid w:val="003D386A"/>
    <w:rsid w:val="003D4930"/>
    <w:rsid w:val="003D697C"/>
    <w:rsid w:val="003E294C"/>
    <w:rsid w:val="003E711B"/>
    <w:rsid w:val="0040334C"/>
    <w:rsid w:val="004039F7"/>
    <w:rsid w:val="0041118E"/>
    <w:rsid w:val="0041242F"/>
    <w:rsid w:val="00414819"/>
    <w:rsid w:val="00415B04"/>
    <w:rsid w:val="00417031"/>
    <w:rsid w:val="00421A5C"/>
    <w:rsid w:val="004335D3"/>
    <w:rsid w:val="00433A8F"/>
    <w:rsid w:val="004374C1"/>
    <w:rsid w:val="00440D82"/>
    <w:rsid w:val="00443998"/>
    <w:rsid w:val="00444AEA"/>
    <w:rsid w:val="0045253C"/>
    <w:rsid w:val="00452F28"/>
    <w:rsid w:val="0045622E"/>
    <w:rsid w:val="00456B01"/>
    <w:rsid w:val="00460859"/>
    <w:rsid w:val="0046146F"/>
    <w:rsid w:val="00461EB2"/>
    <w:rsid w:val="00462C52"/>
    <w:rsid w:val="00463ABC"/>
    <w:rsid w:val="0046747F"/>
    <w:rsid w:val="00470A7D"/>
    <w:rsid w:val="0048039C"/>
    <w:rsid w:val="004837F2"/>
    <w:rsid w:val="0048654A"/>
    <w:rsid w:val="00487B82"/>
    <w:rsid w:val="00497C79"/>
    <w:rsid w:val="004A27F6"/>
    <w:rsid w:val="004A3166"/>
    <w:rsid w:val="004A45EA"/>
    <w:rsid w:val="004A65AE"/>
    <w:rsid w:val="004B0816"/>
    <w:rsid w:val="004B1286"/>
    <w:rsid w:val="004B524D"/>
    <w:rsid w:val="004C2CE1"/>
    <w:rsid w:val="004C6A94"/>
    <w:rsid w:val="004C6FC4"/>
    <w:rsid w:val="004D715F"/>
    <w:rsid w:val="004E0FB6"/>
    <w:rsid w:val="004E672D"/>
    <w:rsid w:val="004E67F2"/>
    <w:rsid w:val="004F20A0"/>
    <w:rsid w:val="004F255F"/>
    <w:rsid w:val="004F38EA"/>
    <w:rsid w:val="004F6922"/>
    <w:rsid w:val="004F7E83"/>
    <w:rsid w:val="00500AA6"/>
    <w:rsid w:val="00502DD6"/>
    <w:rsid w:val="00503E66"/>
    <w:rsid w:val="005114D6"/>
    <w:rsid w:val="005141E2"/>
    <w:rsid w:val="00515DE7"/>
    <w:rsid w:val="005231C2"/>
    <w:rsid w:val="00523713"/>
    <w:rsid w:val="00530D87"/>
    <w:rsid w:val="00537CFA"/>
    <w:rsid w:val="00543F53"/>
    <w:rsid w:val="005443D7"/>
    <w:rsid w:val="0054586E"/>
    <w:rsid w:val="005464BC"/>
    <w:rsid w:val="00553C4A"/>
    <w:rsid w:val="00555D69"/>
    <w:rsid w:val="00555F2C"/>
    <w:rsid w:val="00557AA1"/>
    <w:rsid w:val="005608DF"/>
    <w:rsid w:val="00563538"/>
    <w:rsid w:val="00572BD3"/>
    <w:rsid w:val="00573A7F"/>
    <w:rsid w:val="00581D7D"/>
    <w:rsid w:val="005855FD"/>
    <w:rsid w:val="00590B1C"/>
    <w:rsid w:val="005A0CDC"/>
    <w:rsid w:val="005A4C85"/>
    <w:rsid w:val="005B1302"/>
    <w:rsid w:val="005B5167"/>
    <w:rsid w:val="005B58A5"/>
    <w:rsid w:val="005B5EF7"/>
    <w:rsid w:val="005B6993"/>
    <w:rsid w:val="005C0082"/>
    <w:rsid w:val="005C2CFB"/>
    <w:rsid w:val="005C4961"/>
    <w:rsid w:val="005C7E48"/>
    <w:rsid w:val="005D50FA"/>
    <w:rsid w:val="005E15CA"/>
    <w:rsid w:val="005E2710"/>
    <w:rsid w:val="005E2A6E"/>
    <w:rsid w:val="005E418C"/>
    <w:rsid w:val="005E7342"/>
    <w:rsid w:val="005F1C58"/>
    <w:rsid w:val="00601110"/>
    <w:rsid w:val="0060236A"/>
    <w:rsid w:val="00606517"/>
    <w:rsid w:val="00607BA3"/>
    <w:rsid w:val="006117B7"/>
    <w:rsid w:val="0061606D"/>
    <w:rsid w:val="00632E03"/>
    <w:rsid w:val="0063323C"/>
    <w:rsid w:val="006354DC"/>
    <w:rsid w:val="0064410C"/>
    <w:rsid w:val="00644D8D"/>
    <w:rsid w:val="00645B92"/>
    <w:rsid w:val="00646C56"/>
    <w:rsid w:val="00646E21"/>
    <w:rsid w:val="0065574D"/>
    <w:rsid w:val="0066242A"/>
    <w:rsid w:val="006716FC"/>
    <w:rsid w:val="00677909"/>
    <w:rsid w:val="00677ABF"/>
    <w:rsid w:val="006834DE"/>
    <w:rsid w:val="00687F7F"/>
    <w:rsid w:val="00692FD9"/>
    <w:rsid w:val="0069424D"/>
    <w:rsid w:val="00694508"/>
    <w:rsid w:val="00697A94"/>
    <w:rsid w:val="006A1789"/>
    <w:rsid w:val="006B3E6B"/>
    <w:rsid w:val="006B4D2B"/>
    <w:rsid w:val="006B5F72"/>
    <w:rsid w:val="006B76F4"/>
    <w:rsid w:val="006B7E65"/>
    <w:rsid w:val="006D5983"/>
    <w:rsid w:val="006E2B68"/>
    <w:rsid w:val="006E5537"/>
    <w:rsid w:val="006E6521"/>
    <w:rsid w:val="007013E0"/>
    <w:rsid w:val="007020A8"/>
    <w:rsid w:val="00705231"/>
    <w:rsid w:val="0070591E"/>
    <w:rsid w:val="007224AC"/>
    <w:rsid w:val="007250CE"/>
    <w:rsid w:val="00726307"/>
    <w:rsid w:val="00734B3B"/>
    <w:rsid w:val="00737B8C"/>
    <w:rsid w:val="00737DC9"/>
    <w:rsid w:val="007441F0"/>
    <w:rsid w:val="00745205"/>
    <w:rsid w:val="007518A3"/>
    <w:rsid w:val="00752120"/>
    <w:rsid w:val="00752A1F"/>
    <w:rsid w:val="00756FA8"/>
    <w:rsid w:val="00772C3E"/>
    <w:rsid w:val="0078306D"/>
    <w:rsid w:val="007847AF"/>
    <w:rsid w:val="0078613E"/>
    <w:rsid w:val="00787E43"/>
    <w:rsid w:val="00791266"/>
    <w:rsid w:val="007B71FC"/>
    <w:rsid w:val="007C1434"/>
    <w:rsid w:val="007C2208"/>
    <w:rsid w:val="007D04C0"/>
    <w:rsid w:val="007D13EF"/>
    <w:rsid w:val="007D1705"/>
    <w:rsid w:val="007D311C"/>
    <w:rsid w:val="007D681A"/>
    <w:rsid w:val="007D6ED4"/>
    <w:rsid w:val="007F612B"/>
    <w:rsid w:val="007F7D3D"/>
    <w:rsid w:val="008031FC"/>
    <w:rsid w:val="0080439E"/>
    <w:rsid w:val="00805B5D"/>
    <w:rsid w:val="00807CFD"/>
    <w:rsid w:val="00810CC8"/>
    <w:rsid w:val="00811CFE"/>
    <w:rsid w:val="008124C9"/>
    <w:rsid w:val="00814548"/>
    <w:rsid w:val="00820D59"/>
    <w:rsid w:val="008232E6"/>
    <w:rsid w:val="00825DBB"/>
    <w:rsid w:val="00856DCD"/>
    <w:rsid w:val="008612C5"/>
    <w:rsid w:val="00875168"/>
    <w:rsid w:val="0089477A"/>
    <w:rsid w:val="0089580B"/>
    <w:rsid w:val="00895A94"/>
    <w:rsid w:val="008A3AB3"/>
    <w:rsid w:val="008A53E5"/>
    <w:rsid w:val="008A6B4F"/>
    <w:rsid w:val="008A733E"/>
    <w:rsid w:val="008B4989"/>
    <w:rsid w:val="008B4F11"/>
    <w:rsid w:val="008B57CA"/>
    <w:rsid w:val="008B5A94"/>
    <w:rsid w:val="008B60AF"/>
    <w:rsid w:val="008B6B8E"/>
    <w:rsid w:val="008C6D31"/>
    <w:rsid w:val="008D6E5B"/>
    <w:rsid w:val="00900DAE"/>
    <w:rsid w:val="00901F7F"/>
    <w:rsid w:val="00903751"/>
    <w:rsid w:val="009131B8"/>
    <w:rsid w:val="00920E35"/>
    <w:rsid w:val="0092303B"/>
    <w:rsid w:val="00925848"/>
    <w:rsid w:val="00926F0E"/>
    <w:rsid w:val="00931CC6"/>
    <w:rsid w:val="00935727"/>
    <w:rsid w:val="00936122"/>
    <w:rsid w:val="00943363"/>
    <w:rsid w:val="00944700"/>
    <w:rsid w:val="009614AB"/>
    <w:rsid w:val="009634BB"/>
    <w:rsid w:val="009739FC"/>
    <w:rsid w:val="00976B77"/>
    <w:rsid w:val="0098346A"/>
    <w:rsid w:val="00983804"/>
    <w:rsid w:val="00983D08"/>
    <w:rsid w:val="00986647"/>
    <w:rsid w:val="00990B77"/>
    <w:rsid w:val="00990EE0"/>
    <w:rsid w:val="009910D1"/>
    <w:rsid w:val="00992D4E"/>
    <w:rsid w:val="0099491F"/>
    <w:rsid w:val="009951B1"/>
    <w:rsid w:val="0099522B"/>
    <w:rsid w:val="009A6280"/>
    <w:rsid w:val="009B0A43"/>
    <w:rsid w:val="009B0C4F"/>
    <w:rsid w:val="009B6377"/>
    <w:rsid w:val="009C142D"/>
    <w:rsid w:val="009C3738"/>
    <w:rsid w:val="009C4958"/>
    <w:rsid w:val="009C6659"/>
    <w:rsid w:val="009D73EE"/>
    <w:rsid w:val="009E0E61"/>
    <w:rsid w:val="009E24B4"/>
    <w:rsid w:val="009E492A"/>
    <w:rsid w:val="009E66F0"/>
    <w:rsid w:val="009E7A20"/>
    <w:rsid w:val="009F027B"/>
    <w:rsid w:val="009F3761"/>
    <w:rsid w:val="00A11217"/>
    <w:rsid w:val="00A12100"/>
    <w:rsid w:val="00A13497"/>
    <w:rsid w:val="00A1396A"/>
    <w:rsid w:val="00A14ECD"/>
    <w:rsid w:val="00A27D3B"/>
    <w:rsid w:val="00A32532"/>
    <w:rsid w:val="00A369B5"/>
    <w:rsid w:val="00A47614"/>
    <w:rsid w:val="00A530BA"/>
    <w:rsid w:val="00A53113"/>
    <w:rsid w:val="00A600AC"/>
    <w:rsid w:val="00A622E6"/>
    <w:rsid w:val="00A6509D"/>
    <w:rsid w:val="00A655CB"/>
    <w:rsid w:val="00A66FEA"/>
    <w:rsid w:val="00A73201"/>
    <w:rsid w:val="00A7527D"/>
    <w:rsid w:val="00A75699"/>
    <w:rsid w:val="00A9071E"/>
    <w:rsid w:val="00A918BE"/>
    <w:rsid w:val="00A92761"/>
    <w:rsid w:val="00A94B3F"/>
    <w:rsid w:val="00A95845"/>
    <w:rsid w:val="00A96552"/>
    <w:rsid w:val="00AB50AC"/>
    <w:rsid w:val="00AD0882"/>
    <w:rsid w:val="00AD0961"/>
    <w:rsid w:val="00AD61FB"/>
    <w:rsid w:val="00AE2CEE"/>
    <w:rsid w:val="00AE2D1C"/>
    <w:rsid w:val="00AE531E"/>
    <w:rsid w:val="00AE7193"/>
    <w:rsid w:val="00AF3D11"/>
    <w:rsid w:val="00B0297C"/>
    <w:rsid w:val="00B13FD6"/>
    <w:rsid w:val="00B30565"/>
    <w:rsid w:val="00B416F4"/>
    <w:rsid w:val="00B435BC"/>
    <w:rsid w:val="00B448BE"/>
    <w:rsid w:val="00B60CB6"/>
    <w:rsid w:val="00B64D8F"/>
    <w:rsid w:val="00B748E1"/>
    <w:rsid w:val="00B75430"/>
    <w:rsid w:val="00B80372"/>
    <w:rsid w:val="00B832A9"/>
    <w:rsid w:val="00B841D6"/>
    <w:rsid w:val="00B954A0"/>
    <w:rsid w:val="00B9598C"/>
    <w:rsid w:val="00B9601B"/>
    <w:rsid w:val="00B964DC"/>
    <w:rsid w:val="00B97A26"/>
    <w:rsid w:val="00BA7480"/>
    <w:rsid w:val="00BB00EB"/>
    <w:rsid w:val="00BB434C"/>
    <w:rsid w:val="00BB5F34"/>
    <w:rsid w:val="00BB666E"/>
    <w:rsid w:val="00BC0737"/>
    <w:rsid w:val="00BC0919"/>
    <w:rsid w:val="00BC2BA3"/>
    <w:rsid w:val="00BD08BE"/>
    <w:rsid w:val="00BD3954"/>
    <w:rsid w:val="00BD4D14"/>
    <w:rsid w:val="00BE14B1"/>
    <w:rsid w:val="00BE2307"/>
    <w:rsid w:val="00BE6556"/>
    <w:rsid w:val="00BE7930"/>
    <w:rsid w:val="00BE7968"/>
    <w:rsid w:val="00BF4223"/>
    <w:rsid w:val="00C030AC"/>
    <w:rsid w:val="00C04473"/>
    <w:rsid w:val="00C11832"/>
    <w:rsid w:val="00C11DB7"/>
    <w:rsid w:val="00C133EB"/>
    <w:rsid w:val="00C20526"/>
    <w:rsid w:val="00C22616"/>
    <w:rsid w:val="00C233C2"/>
    <w:rsid w:val="00C2654E"/>
    <w:rsid w:val="00C45DAC"/>
    <w:rsid w:val="00C630F2"/>
    <w:rsid w:val="00C67F9C"/>
    <w:rsid w:val="00C71F18"/>
    <w:rsid w:val="00C720E1"/>
    <w:rsid w:val="00C74C70"/>
    <w:rsid w:val="00C80763"/>
    <w:rsid w:val="00C82023"/>
    <w:rsid w:val="00CA18B3"/>
    <w:rsid w:val="00CA3184"/>
    <w:rsid w:val="00CA36C2"/>
    <w:rsid w:val="00CA4537"/>
    <w:rsid w:val="00CA7BD1"/>
    <w:rsid w:val="00CB2CA6"/>
    <w:rsid w:val="00CC6675"/>
    <w:rsid w:val="00CC7983"/>
    <w:rsid w:val="00CD6979"/>
    <w:rsid w:val="00CE0A28"/>
    <w:rsid w:val="00CE1890"/>
    <w:rsid w:val="00CE1FE1"/>
    <w:rsid w:val="00CF6B44"/>
    <w:rsid w:val="00D012E0"/>
    <w:rsid w:val="00D01CA1"/>
    <w:rsid w:val="00D03A87"/>
    <w:rsid w:val="00D1078E"/>
    <w:rsid w:val="00D11BFD"/>
    <w:rsid w:val="00D127B5"/>
    <w:rsid w:val="00D13F72"/>
    <w:rsid w:val="00D16C55"/>
    <w:rsid w:val="00D22A31"/>
    <w:rsid w:val="00D3359B"/>
    <w:rsid w:val="00D439AB"/>
    <w:rsid w:val="00D4442B"/>
    <w:rsid w:val="00D65463"/>
    <w:rsid w:val="00D66349"/>
    <w:rsid w:val="00D70B1F"/>
    <w:rsid w:val="00D7363A"/>
    <w:rsid w:val="00D75420"/>
    <w:rsid w:val="00D834ED"/>
    <w:rsid w:val="00D91B81"/>
    <w:rsid w:val="00D93468"/>
    <w:rsid w:val="00DA6E6D"/>
    <w:rsid w:val="00DB2681"/>
    <w:rsid w:val="00DB5700"/>
    <w:rsid w:val="00DC0DD8"/>
    <w:rsid w:val="00DD0293"/>
    <w:rsid w:val="00DD3DC6"/>
    <w:rsid w:val="00DD547F"/>
    <w:rsid w:val="00DE1BF5"/>
    <w:rsid w:val="00DE504E"/>
    <w:rsid w:val="00DF7C9E"/>
    <w:rsid w:val="00E03D7A"/>
    <w:rsid w:val="00E12A67"/>
    <w:rsid w:val="00E152B4"/>
    <w:rsid w:val="00E16091"/>
    <w:rsid w:val="00E164BF"/>
    <w:rsid w:val="00E17DF7"/>
    <w:rsid w:val="00E32046"/>
    <w:rsid w:val="00E40825"/>
    <w:rsid w:val="00E4098A"/>
    <w:rsid w:val="00E4145C"/>
    <w:rsid w:val="00E5673D"/>
    <w:rsid w:val="00E56EF9"/>
    <w:rsid w:val="00E654B0"/>
    <w:rsid w:val="00E65898"/>
    <w:rsid w:val="00E65C5D"/>
    <w:rsid w:val="00E7142B"/>
    <w:rsid w:val="00E76A4E"/>
    <w:rsid w:val="00E831FC"/>
    <w:rsid w:val="00E83E1A"/>
    <w:rsid w:val="00E8616A"/>
    <w:rsid w:val="00E87326"/>
    <w:rsid w:val="00EA3F92"/>
    <w:rsid w:val="00EB2986"/>
    <w:rsid w:val="00EB66E7"/>
    <w:rsid w:val="00EB6DFA"/>
    <w:rsid w:val="00EC0997"/>
    <w:rsid w:val="00EC26A1"/>
    <w:rsid w:val="00EC3F58"/>
    <w:rsid w:val="00ED2091"/>
    <w:rsid w:val="00ED4070"/>
    <w:rsid w:val="00ED559A"/>
    <w:rsid w:val="00ED6280"/>
    <w:rsid w:val="00EE03D4"/>
    <w:rsid w:val="00EE2D6D"/>
    <w:rsid w:val="00EE653D"/>
    <w:rsid w:val="00EF0B8E"/>
    <w:rsid w:val="00EF457B"/>
    <w:rsid w:val="00F03E7A"/>
    <w:rsid w:val="00F06414"/>
    <w:rsid w:val="00F108B0"/>
    <w:rsid w:val="00F117BE"/>
    <w:rsid w:val="00F16267"/>
    <w:rsid w:val="00F17507"/>
    <w:rsid w:val="00F17CF4"/>
    <w:rsid w:val="00F21AE6"/>
    <w:rsid w:val="00F323D9"/>
    <w:rsid w:val="00F4063B"/>
    <w:rsid w:val="00F40F07"/>
    <w:rsid w:val="00F40FD7"/>
    <w:rsid w:val="00F43605"/>
    <w:rsid w:val="00F4755A"/>
    <w:rsid w:val="00F50794"/>
    <w:rsid w:val="00F52063"/>
    <w:rsid w:val="00F56A5C"/>
    <w:rsid w:val="00F60217"/>
    <w:rsid w:val="00F72AC5"/>
    <w:rsid w:val="00F73F98"/>
    <w:rsid w:val="00F76C41"/>
    <w:rsid w:val="00F811D4"/>
    <w:rsid w:val="00F815D8"/>
    <w:rsid w:val="00F839FF"/>
    <w:rsid w:val="00F93B6B"/>
    <w:rsid w:val="00F97FBD"/>
    <w:rsid w:val="00FA1FC6"/>
    <w:rsid w:val="00FA2F84"/>
    <w:rsid w:val="00FA6C1D"/>
    <w:rsid w:val="00FA7B92"/>
    <w:rsid w:val="00FB2B40"/>
    <w:rsid w:val="00FB320A"/>
    <w:rsid w:val="00FB3626"/>
    <w:rsid w:val="00FB602D"/>
    <w:rsid w:val="00FB6702"/>
    <w:rsid w:val="00FC54DF"/>
    <w:rsid w:val="00FC5778"/>
    <w:rsid w:val="00FC7A63"/>
    <w:rsid w:val="00FE02A8"/>
    <w:rsid w:val="00FE3565"/>
    <w:rsid w:val="00FE5E8C"/>
    <w:rsid w:val="00FF7A3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BFAF5"/>
  <w15:docId w15:val="{D2663C70-88A7-43EF-ACCC-06D6E0B6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D8"/>
    <w:pPr>
      <w:autoSpaceDE w:val="0"/>
      <w:autoSpaceDN w:val="0"/>
      <w:adjustRightInd w:val="0"/>
    </w:pPr>
    <w:rPr>
      <w:lang w:val="fr-FR" w:eastAsia="en-US"/>
    </w:rPr>
  </w:style>
  <w:style w:type="paragraph" w:styleId="Titre1">
    <w:name w:val="heading 1"/>
    <w:basedOn w:val="Normal"/>
    <w:next w:val="Normal"/>
    <w:qFormat/>
    <w:rsid w:val="00DC0DD8"/>
    <w:pPr>
      <w:keepNext/>
      <w:tabs>
        <w:tab w:val="left" w:pos="1701"/>
      </w:tabs>
      <w:ind w:left="1701" w:hanging="1701"/>
      <w:jc w:val="center"/>
      <w:outlineLvl w:val="0"/>
    </w:pPr>
    <w:rPr>
      <w:b/>
      <w:bCs/>
      <w:sz w:val="22"/>
      <w:szCs w:val="22"/>
    </w:rPr>
  </w:style>
  <w:style w:type="paragraph" w:styleId="Titre2">
    <w:name w:val="heading 2"/>
    <w:basedOn w:val="Normal"/>
    <w:next w:val="Normal"/>
    <w:qFormat/>
    <w:rsid w:val="00DC0DD8"/>
    <w:pPr>
      <w:keepNext/>
      <w:tabs>
        <w:tab w:val="left" w:pos="2127"/>
      </w:tabs>
      <w:ind w:left="1701" w:hanging="1701"/>
      <w:jc w:val="both"/>
      <w:outlineLvl w:val="1"/>
    </w:pPr>
    <w:rPr>
      <w:b/>
      <w:bCs/>
      <w:sz w:val="22"/>
      <w:szCs w:val="22"/>
    </w:rPr>
  </w:style>
  <w:style w:type="paragraph" w:styleId="Titre3">
    <w:name w:val="heading 3"/>
    <w:basedOn w:val="Normal"/>
    <w:next w:val="Normal"/>
    <w:qFormat/>
    <w:rsid w:val="00DC0DD8"/>
    <w:pPr>
      <w:keepNext/>
      <w:jc w:val="center"/>
      <w:outlineLvl w:val="2"/>
    </w:pPr>
    <w:rPr>
      <w:b/>
      <w:bCs/>
      <w:sz w:val="22"/>
      <w:szCs w:val="22"/>
    </w:rPr>
  </w:style>
  <w:style w:type="paragraph" w:styleId="Titre4">
    <w:name w:val="heading 4"/>
    <w:basedOn w:val="Normal"/>
    <w:next w:val="Normal"/>
    <w:qFormat/>
    <w:rsid w:val="00DC0DD8"/>
    <w:pPr>
      <w:keepNext/>
      <w:tabs>
        <w:tab w:val="left" w:pos="1701"/>
      </w:tabs>
      <w:ind w:left="2127" w:hanging="2127"/>
      <w:jc w:val="both"/>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C0DD8"/>
    <w:pPr>
      <w:tabs>
        <w:tab w:val="center" w:pos="4703"/>
        <w:tab w:val="right" w:pos="9406"/>
      </w:tabs>
    </w:pPr>
  </w:style>
  <w:style w:type="character" w:styleId="Numrodepage">
    <w:name w:val="page number"/>
    <w:basedOn w:val="Policepardfaut"/>
    <w:rsid w:val="00DC0DD8"/>
  </w:style>
  <w:style w:type="paragraph" w:styleId="Retraitcorpsdetexte">
    <w:name w:val="Body Text Indent"/>
    <w:basedOn w:val="Normal"/>
    <w:rsid w:val="00DC0DD8"/>
    <w:pPr>
      <w:tabs>
        <w:tab w:val="left" w:pos="2127"/>
      </w:tabs>
      <w:ind w:left="1701" w:hanging="1701"/>
      <w:jc w:val="both"/>
    </w:pPr>
    <w:rPr>
      <w:i/>
      <w:iCs/>
      <w:sz w:val="22"/>
      <w:szCs w:val="22"/>
    </w:rPr>
  </w:style>
  <w:style w:type="paragraph" w:styleId="Retraitcorpsdetexte2">
    <w:name w:val="Body Text Indent 2"/>
    <w:basedOn w:val="Normal"/>
    <w:rsid w:val="00DC0DD8"/>
    <w:pPr>
      <w:tabs>
        <w:tab w:val="left" w:pos="1701"/>
      </w:tabs>
      <w:ind w:left="2268" w:hanging="2268"/>
      <w:jc w:val="both"/>
    </w:pPr>
    <w:rPr>
      <w:sz w:val="22"/>
      <w:szCs w:val="22"/>
    </w:rPr>
  </w:style>
  <w:style w:type="paragraph" w:styleId="Retraitcorpsdetexte3">
    <w:name w:val="Body Text Indent 3"/>
    <w:basedOn w:val="Normal"/>
    <w:rsid w:val="00DC0DD8"/>
    <w:pPr>
      <w:tabs>
        <w:tab w:val="left" w:pos="1701"/>
      </w:tabs>
      <w:ind w:left="1701" w:hanging="1701"/>
      <w:jc w:val="both"/>
    </w:pPr>
    <w:rPr>
      <w:sz w:val="22"/>
      <w:szCs w:val="22"/>
    </w:rPr>
  </w:style>
  <w:style w:type="paragraph" w:styleId="En-tte">
    <w:name w:val="header"/>
    <w:basedOn w:val="Normal"/>
    <w:rsid w:val="00DC0DD8"/>
    <w:pPr>
      <w:tabs>
        <w:tab w:val="center" w:pos="4536"/>
        <w:tab w:val="right" w:pos="9072"/>
      </w:tabs>
    </w:pPr>
  </w:style>
  <w:style w:type="paragraph" w:styleId="Corpsdetexte">
    <w:name w:val="Body Text"/>
    <w:basedOn w:val="Normal"/>
    <w:rsid w:val="00DC0DD8"/>
    <w:pPr>
      <w:adjustRightInd/>
    </w:pPr>
    <w:rPr>
      <w:rFonts w:ascii="Times" w:hAnsi="Times" w:cs="Times"/>
      <w:b/>
      <w:bCs/>
      <w:i/>
      <w:iCs/>
    </w:rPr>
  </w:style>
  <w:style w:type="paragraph" w:styleId="Titre">
    <w:name w:val="Title"/>
    <w:basedOn w:val="Normal"/>
    <w:qFormat/>
    <w:rsid w:val="00DC0DD8"/>
    <w:pPr>
      <w:pBdr>
        <w:top w:val="single" w:sz="6" w:space="8" w:color="auto" w:shadow="1"/>
        <w:left w:val="single" w:sz="6" w:space="4" w:color="auto" w:shadow="1"/>
        <w:bottom w:val="single" w:sz="6" w:space="1" w:color="auto" w:shadow="1"/>
        <w:right w:val="single" w:sz="6" w:space="4" w:color="auto" w:shadow="1"/>
      </w:pBdr>
      <w:shd w:val="pct15" w:color="auto" w:fill="FFFFFF"/>
      <w:spacing w:line="360" w:lineRule="auto"/>
      <w:jc w:val="center"/>
    </w:pPr>
    <w:rPr>
      <w:b/>
      <w:bCs/>
      <w:sz w:val="32"/>
      <w:szCs w:val="32"/>
      <w:u w:val="single"/>
    </w:rPr>
  </w:style>
  <w:style w:type="paragraph" w:styleId="Textedebulles">
    <w:name w:val="Balloon Text"/>
    <w:basedOn w:val="Normal"/>
    <w:semiHidden/>
    <w:rsid w:val="00AE2D1C"/>
    <w:rPr>
      <w:rFonts w:ascii="Tahoma" w:hAnsi="Tahoma" w:cs="Tahoma"/>
      <w:sz w:val="16"/>
      <w:szCs w:val="16"/>
    </w:rPr>
  </w:style>
  <w:style w:type="paragraph" w:customStyle="1" w:styleId="Retraitcorpsdetexte31">
    <w:name w:val="Retrait corps de texte 31"/>
    <w:basedOn w:val="Normal"/>
    <w:rsid w:val="00990B77"/>
    <w:pPr>
      <w:tabs>
        <w:tab w:val="left" w:pos="1701"/>
      </w:tabs>
      <w:overflowPunct w:val="0"/>
      <w:ind w:left="1701" w:hanging="1701"/>
      <w:jc w:val="both"/>
      <w:textAlignment w:val="baseline"/>
    </w:pPr>
    <w:rPr>
      <w:sz w:val="22"/>
      <w:szCs w:val="20"/>
    </w:rPr>
  </w:style>
  <w:style w:type="paragraph" w:styleId="Paragraphedeliste">
    <w:name w:val="List Paragraph"/>
    <w:basedOn w:val="Normal"/>
    <w:uiPriority w:val="34"/>
    <w:qFormat/>
    <w:rsid w:val="007D13EF"/>
    <w:pPr>
      <w:ind w:left="708"/>
    </w:pPr>
  </w:style>
  <w:style w:type="character" w:styleId="Marquedecommentaire">
    <w:name w:val="annotation reference"/>
    <w:basedOn w:val="Policepardfaut"/>
    <w:uiPriority w:val="99"/>
    <w:semiHidden/>
    <w:unhideWhenUsed/>
    <w:rsid w:val="0070591E"/>
    <w:rPr>
      <w:sz w:val="18"/>
      <w:szCs w:val="18"/>
    </w:rPr>
  </w:style>
  <w:style w:type="paragraph" w:styleId="Commentaire">
    <w:name w:val="annotation text"/>
    <w:basedOn w:val="Normal"/>
    <w:link w:val="CommentaireCar"/>
    <w:uiPriority w:val="99"/>
    <w:semiHidden/>
    <w:unhideWhenUsed/>
    <w:rsid w:val="0070591E"/>
  </w:style>
  <w:style w:type="character" w:customStyle="1" w:styleId="CommentaireCar">
    <w:name w:val="Commentaire Car"/>
    <w:basedOn w:val="Policepardfaut"/>
    <w:link w:val="Commentaire"/>
    <w:uiPriority w:val="99"/>
    <w:semiHidden/>
    <w:rsid w:val="0070591E"/>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70591E"/>
    <w:rPr>
      <w:b/>
      <w:bCs/>
      <w:sz w:val="20"/>
      <w:szCs w:val="20"/>
    </w:rPr>
  </w:style>
  <w:style w:type="character" w:customStyle="1" w:styleId="ObjetducommentaireCar">
    <w:name w:val="Objet du commentaire Car"/>
    <w:basedOn w:val="CommentaireCar"/>
    <w:link w:val="Objetducommentaire"/>
    <w:uiPriority w:val="99"/>
    <w:semiHidden/>
    <w:rsid w:val="0070591E"/>
    <w:rPr>
      <w:b/>
      <w:bCs/>
      <w:sz w:val="24"/>
      <w:szCs w:val="24"/>
      <w:lang w:val="fr-FR" w:eastAsia="en-US"/>
    </w:rPr>
  </w:style>
  <w:style w:type="paragraph" w:styleId="Rvision">
    <w:name w:val="Revision"/>
    <w:hidden/>
    <w:uiPriority w:val="99"/>
    <w:semiHidden/>
    <w:rsid w:val="00300DC1"/>
    <w:rPr>
      <w:lang w:val="fr-FR" w:eastAsia="en-US"/>
    </w:rPr>
  </w:style>
  <w:style w:type="paragraph" w:styleId="NormalWeb">
    <w:name w:val="Normal (Web)"/>
    <w:basedOn w:val="Normal"/>
    <w:uiPriority w:val="99"/>
    <w:semiHidden/>
    <w:unhideWhenUsed/>
    <w:rsid w:val="0036440B"/>
    <w:pPr>
      <w:autoSpaceDE/>
      <w:autoSpaceDN/>
      <w:adjustRightInd/>
      <w:spacing w:before="100" w:beforeAutospacing="1" w:after="100" w:afterAutospacing="1"/>
    </w:pPr>
    <w:rPr>
      <w:lang w:val="fr-CH" w:eastAsia="fr-CH"/>
    </w:rPr>
  </w:style>
  <w:style w:type="paragraph" w:styleId="Notedebasdepage">
    <w:name w:val="footnote text"/>
    <w:basedOn w:val="Normal"/>
    <w:link w:val="NotedebasdepageCar"/>
    <w:uiPriority w:val="99"/>
    <w:semiHidden/>
    <w:unhideWhenUsed/>
    <w:rsid w:val="003A5376"/>
    <w:rPr>
      <w:sz w:val="20"/>
      <w:szCs w:val="20"/>
    </w:rPr>
  </w:style>
  <w:style w:type="character" w:customStyle="1" w:styleId="NotedebasdepageCar">
    <w:name w:val="Note de bas de page Car"/>
    <w:basedOn w:val="Policepardfaut"/>
    <w:link w:val="Notedebasdepage"/>
    <w:uiPriority w:val="99"/>
    <w:semiHidden/>
    <w:rsid w:val="003A5376"/>
    <w:rPr>
      <w:sz w:val="20"/>
      <w:szCs w:val="20"/>
      <w:lang w:val="fr-FR" w:eastAsia="en-US"/>
    </w:rPr>
  </w:style>
  <w:style w:type="character" w:styleId="Appelnotedebasdep">
    <w:name w:val="footnote reference"/>
    <w:basedOn w:val="Policepardfaut"/>
    <w:uiPriority w:val="99"/>
    <w:semiHidden/>
    <w:unhideWhenUsed/>
    <w:rsid w:val="003A5376"/>
    <w:rPr>
      <w:vertAlign w:val="superscript"/>
    </w:rPr>
  </w:style>
  <w:style w:type="character" w:customStyle="1" w:styleId="PieddepageCar">
    <w:name w:val="Pied de page Car"/>
    <w:basedOn w:val="Policepardfaut"/>
    <w:link w:val="Pieddepage"/>
    <w:uiPriority w:val="99"/>
    <w:rsid w:val="00FA6C1D"/>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7637">
      <w:bodyDiv w:val="1"/>
      <w:marLeft w:val="0"/>
      <w:marRight w:val="0"/>
      <w:marTop w:val="0"/>
      <w:marBottom w:val="0"/>
      <w:divBdr>
        <w:top w:val="none" w:sz="0" w:space="0" w:color="auto"/>
        <w:left w:val="none" w:sz="0" w:space="0" w:color="auto"/>
        <w:bottom w:val="none" w:sz="0" w:space="0" w:color="auto"/>
        <w:right w:val="none" w:sz="0" w:space="0" w:color="auto"/>
      </w:divBdr>
    </w:div>
    <w:div w:id="597912208">
      <w:bodyDiv w:val="1"/>
      <w:marLeft w:val="0"/>
      <w:marRight w:val="0"/>
      <w:marTop w:val="0"/>
      <w:marBottom w:val="0"/>
      <w:divBdr>
        <w:top w:val="none" w:sz="0" w:space="0" w:color="auto"/>
        <w:left w:val="none" w:sz="0" w:space="0" w:color="auto"/>
        <w:bottom w:val="none" w:sz="0" w:space="0" w:color="auto"/>
        <w:right w:val="none" w:sz="0" w:space="0" w:color="auto"/>
      </w:divBdr>
    </w:div>
    <w:div w:id="951670018">
      <w:bodyDiv w:val="1"/>
      <w:marLeft w:val="0"/>
      <w:marRight w:val="0"/>
      <w:marTop w:val="0"/>
      <w:marBottom w:val="0"/>
      <w:divBdr>
        <w:top w:val="none" w:sz="0" w:space="0" w:color="auto"/>
        <w:left w:val="none" w:sz="0" w:space="0" w:color="auto"/>
        <w:bottom w:val="none" w:sz="0" w:space="0" w:color="auto"/>
        <w:right w:val="none" w:sz="0" w:space="0" w:color="auto"/>
      </w:divBdr>
    </w:div>
    <w:div w:id="1837109870">
      <w:bodyDiv w:val="1"/>
      <w:marLeft w:val="0"/>
      <w:marRight w:val="0"/>
      <w:marTop w:val="0"/>
      <w:marBottom w:val="0"/>
      <w:divBdr>
        <w:top w:val="none" w:sz="0" w:space="0" w:color="auto"/>
        <w:left w:val="none" w:sz="0" w:space="0" w:color="auto"/>
        <w:bottom w:val="none" w:sz="0" w:space="0" w:color="auto"/>
        <w:right w:val="none" w:sz="0" w:space="0" w:color="auto"/>
      </w:divBdr>
    </w:div>
    <w:div w:id="2025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9025-6275-49A8-ADD5-9A211F33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4248</Words>
  <Characters>23364</Characters>
  <Application>Microsoft Office Word</Application>
  <DocSecurity>0</DocSecurity>
  <Lines>194</Lines>
  <Paragraphs>55</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DE WECK, GILLON, PERRITAZ, ESSEIVA &amp; GOETSCHI</vt:lpstr>
      <vt:lpstr>    Composition	Article 1110</vt:lpstr>
      <vt:lpstr>D. L’organe de contrôlerévision</vt:lpstr>
      <vt:lpstr>E. Décisions de Forêts-Sarine</vt:lpstr>
      <vt:lpstr>    Frais	Article 2725</vt:lpstr>
      <vt:lpstr>    Année 	Article 2927</vt:lpstr>
      <vt:lpstr>    Emprunts 	Article 3028</vt:lpstr>
      <vt:lpstr>    1 Forêts-Sarine peut contracter des emprunts pour la gestion des forêts publiqu</vt:lpstr>
      <vt:lpstr>    Admission	Article 4339</vt:lpstr>
    </vt:vector>
  </TitlesOfParts>
  <Company>Fribourg</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WECK, GILLON, PERRITAZ, ESSEIVA &amp; GOETSCHI</dc:title>
  <dc:creator>CIEF</dc:creator>
  <cp:lastModifiedBy>Fankhauser Marie-Dominique</cp:lastModifiedBy>
  <cp:revision>1</cp:revision>
  <cp:lastPrinted>2015-10-19T15:00:00Z</cp:lastPrinted>
  <dcterms:created xsi:type="dcterms:W3CDTF">2021-02-22T14:30:00Z</dcterms:created>
  <dcterms:modified xsi:type="dcterms:W3CDTF">2021-03-09T12:13:00Z</dcterms:modified>
</cp:coreProperties>
</file>